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3341" w:rsidRPr="00743341" w:rsidRDefault="00743341" w:rsidP="00743341">
      <w:pPr>
        <w:spacing w:before="160" w:after="160" w:line="240" w:lineRule="auto"/>
        <w:jc w:val="center"/>
        <w:rPr>
          <w:rFonts w:ascii="Times New Roman" w:eastAsia="Times New Roman" w:hAnsi="Times New Roman" w:cs="Times New Roman"/>
          <w:sz w:val="24"/>
          <w:szCs w:val="24"/>
        </w:rPr>
      </w:pPr>
      <w:bookmarkStart w:id="0" w:name="a2"/>
      <w:bookmarkEnd w:id="0"/>
      <w:r w:rsidRPr="00743341">
        <w:rPr>
          <w:rFonts w:ascii="Times New Roman" w:eastAsia="Times New Roman" w:hAnsi="Times New Roman" w:cs="Times New Roman"/>
          <w:b/>
          <w:bCs/>
          <w:caps/>
          <w:sz w:val="24"/>
          <w:szCs w:val="24"/>
        </w:rPr>
        <w:t>ЗАКОН РЕСПУБЛИКИ БЕЛАРУСЬ</w:t>
      </w:r>
    </w:p>
    <w:p w:rsidR="00743341" w:rsidRPr="00743341" w:rsidRDefault="00743341" w:rsidP="00743341">
      <w:pPr>
        <w:spacing w:before="160" w:after="160" w:line="240" w:lineRule="auto"/>
        <w:jc w:val="center"/>
        <w:rPr>
          <w:rFonts w:ascii="Times New Roman" w:eastAsia="Times New Roman" w:hAnsi="Times New Roman" w:cs="Times New Roman"/>
          <w:sz w:val="24"/>
          <w:szCs w:val="24"/>
        </w:rPr>
      </w:pPr>
      <w:r w:rsidRPr="00743341">
        <w:rPr>
          <w:rFonts w:ascii="Times New Roman" w:eastAsia="Times New Roman" w:hAnsi="Times New Roman" w:cs="Times New Roman"/>
          <w:i/>
          <w:iCs/>
          <w:sz w:val="24"/>
          <w:szCs w:val="24"/>
        </w:rPr>
        <w:t>30 ноября 2010 г. № 197-З</w:t>
      </w:r>
    </w:p>
    <w:p w:rsidR="00743341" w:rsidRPr="00743341" w:rsidRDefault="00743341" w:rsidP="00743341">
      <w:pPr>
        <w:spacing w:before="360" w:after="360" w:line="240" w:lineRule="auto"/>
        <w:ind w:right="2268"/>
        <w:rPr>
          <w:rFonts w:ascii="Times New Roman" w:eastAsia="Times New Roman" w:hAnsi="Times New Roman" w:cs="Times New Roman"/>
          <w:b/>
          <w:bCs/>
          <w:sz w:val="24"/>
          <w:szCs w:val="24"/>
        </w:rPr>
      </w:pPr>
      <w:r w:rsidRPr="00743341">
        <w:rPr>
          <w:rFonts w:ascii="Times New Roman" w:eastAsia="Times New Roman" w:hAnsi="Times New Roman" w:cs="Times New Roman"/>
          <w:b/>
          <w:bCs/>
          <w:color w:val="000080"/>
          <w:sz w:val="24"/>
          <w:szCs w:val="24"/>
        </w:rPr>
        <w:t>О донорстве крови и ее компонентов</w:t>
      </w:r>
    </w:p>
    <w:p w:rsidR="00743341" w:rsidRPr="00743341" w:rsidRDefault="00743341" w:rsidP="00743341">
      <w:pPr>
        <w:spacing w:before="360" w:after="360" w:line="240" w:lineRule="auto"/>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Принят Палатой представителей 11 ноября 2010 года</w:t>
      </w:r>
      <w:r w:rsidRPr="00743341">
        <w:rPr>
          <w:rFonts w:ascii="Times New Roman" w:eastAsia="Times New Roman" w:hAnsi="Times New Roman" w:cs="Times New Roman"/>
          <w:sz w:val="24"/>
          <w:szCs w:val="24"/>
        </w:rPr>
        <w:br/>
        <w:t>Одобрен Советом Республики 17 ноября 2010 года</w:t>
      </w:r>
    </w:p>
    <w:p w:rsidR="00743341" w:rsidRPr="00743341" w:rsidRDefault="00743341" w:rsidP="00743341">
      <w:pPr>
        <w:spacing w:after="0" w:line="240" w:lineRule="auto"/>
        <w:ind w:left="1021"/>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Изменения и дополнения:</w:t>
      </w:r>
    </w:p>
    <w:p w:rsidR="00743341" w:rsidRPr="00743341" w:rsidRDefault="00743341" w:rsidP="00743341">
      <w:pPr>
        <w:spacing w:after="0" w:line="240" w:lineRule="auto"/>
        <w:ind w:left="1134"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fldChar w:fldCharType="begin"/>
      </w:r>
      <w:ins w:id="1" w:author="Unknown" w:date="2011-12-13T00:00:00Z">
        <w:r w:rsidRPr="00743341">
          <w:rPr>
            <w:rFonts w:ascii="Times New Roman" w:eastAsia="Times New Roman" w:hAnsi="Times New Roman" w:cs="Times New Roman"/>
            <w:color w:val="000000"/>
            <w:sz w:val="24"/>
            <w:szCs w:val="24"/>
          </w:rPr>
          <w:instrText xml:space="preserve"> HYPERLINK "file:///C:\\Gbinfo_u\\nazarenko\\Temp\\227073.htm" \l "a19" \o "-" </w:instrText>
        </w:r>
        <w:r w:rsidRPr="00743341">
          <w:rPr>
            <w:rFonts w:ascii="Times New Roman" w:eastAsia="Times New Roman" w:hAnsi="Times New Roman" w:cs="Times New Roman"/>
            <w:color w:val="000000"/>
            <w:sz w:val="24"/>
            <w:szCs w:val="24"/>
          </w:rPr>
          <w:fldChar w:fldCharType="separate"/>
        </w:r>
        <w:r w:rsidRPr="00743341">
          <w:rPr>
            <w:rFonts w:ascii="Times New Roman" w:eastAsia="Times New Roman" w:hAnsi="Times New Roman" w:cs="Times New Roman"/>
            <w:color w:val="0038C8"/>
            <w:sz w:val="24"/>
            <w:szCs w:val="24"/>
            <w:u w:val="single"/>
          </w:rPr>
          <w:t>Закон</w:t>
        </w:r>
        <w:r w:rsidRPr="00743341">
          <w:rPr>
            <w:rFonts w:ascii="Times New Roman" w:eastAsia="Times New Roman" w:hAnsi="Times New Roman" w:cs="Times New Roman"/>
            <w:color w:val="000000"/>
            <w:sz w:val="24"/>
            <w:szCs w:val="24"/>
          </w:rPr>
          <w:fldChar w:fldCharType="end"/>
        </w:r>
        <w:r w:rsidRPr="00743341">
          <w:rPr>
            <w:rFonts w:ascii="Times New Roman" w:eastAsia="Times New Roman" w:hAnsi="Times New Roman" w:cs="Times New Roman"/>
            <w:color w:val="000000"/>
            <w:sz w:val="24"/>
            <w:szCs w:val="24"/>
          </w:rPr>
          <w:t xml:space="preserve"> Республики Беларусь от 13 декабря 2011 г. № 325-З (Национальный реестр правовых актов Республики Беларусь, 2011 г., № 140, 2/1877)</w:t>
        </w:r>
      </w:ins>
      <w:ins w:id="2" w:author="Unknown" w:date="2015-07-12T00:00:00Z">
        <w:r w:rsidRPr="00743341">
          <w:rPr>
            <w:rFonts w:ascii="Times New Roman" w:eastAsia="Times New Roman" w:hAnsi="Times New Roman" w:cs="Times New Roman"/>
            <w:color w:val="000000"/>
            <w:sz w:val="24"/>
            <w:szCs w:val="24"/>
          </w:rPr>
          <w:t>;</w:t>
        </w:r>
      </w:ins>
    </w:p>
    <w:p w:rsidR="00743341" w:rsidRPr="00743341" w:rsidRDefault="00743341" w:rsidP="00743341">
      <w:pPr>
        <w:spacing w:after="0" w:line="240" w:lineRule="auto"/>
        <w:ind w:left="1134"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fldChar w:fldCharType="begin"/>
      </w:r>
      <w:ins w:id="3" w:author="Unknown" w:date="2015-07-12T00:00:00Z">
        <w:r w:rsidRPr="00743341">
          <w:rPr>
            <w:rFonts w:ascii="Times New Roman" w:eastAsia="Times New Roman" w:hAnsi="Times New Roman" w:cs="Times New Roman"/>
            <w:color w:val="000000"/>
            <w:sz w:val="24"/>
            <w:szCs w:val="24"/>
          </w:rPr>
          <w:instrText xml:space="preserve"> HYPERLINK "file:///C:\\Gbinfo_u\\nazarenko\\Temp\\294313.htm" \l "a1" \o "-" </w:instrText>
        </w:r>
        <w:r w:rsidRPr="00743341">
          <w:rPr>
            <w:rFonts w:ascii="Times New Roman" w:eastAsia="Times New Roman" w:hAnsi="Times New Roman" w:cs="Times New Roman"/>
            <w:color w:val="000000"/>
            <w:sz w:val="24"/>
            <w:szCs w:val="24"/>
          </w:rPr>
          <w:fldChar w:fldCharType="separate"/>
        </w:r>
        <w:r w:rsidRPr="00743341">
          <w:rPr>
            <w:rFonts w:ascii="Times New Roman" w:eastAsia="Times New Roman" w:hAnsi="Times New Roman" w:cs="Times New Roman"/>
            <w:color w:val="0038C8"/>
            <w:sz w:val="24"/>
            <w:szCs w:val="24"/>
            <w:u w:val="single"/>
          </w:rPr>
          <w:t>Закон</w:t>
        </w:r>
        <w:r w:rsidRPr="00743341">
          <w:rPr>
            <w:rFonts w:ascii="Times New Roman" w:eastAsia="Times New Roman" w:hAnsi="Times New Roman" w:cs="Times New Roman"/>
            <w:color w:val="000000"/>
            <w:sz w:val="24"/>
            <w:szCs w:val="24"/>
          </w:rPr>
          <w:fldChar w:fldCharType="end"/>
        </w:r>
        <w:r w:rsidRPr="00743341">
          <w:rPr>
            <w:rFonts w:ascii="Times New Roman" w:eastAsia="Times New Roman" w:hAnsi="Times New Roman" w:cs="Times New Roman"/>
            <w:color w:val="000000"/>
            <w:sz w:val="24"/>
            <w:szCs w:val="24"/>
          </w:rPr>
          <w:t xml:space="preserve"> Республики Беларусь от 8 января 2015 г. № 238-З (Национальный правовой Интернет-портал Республики Беларусь, 11.01.2015, 2/2236) </w:t>
        </w:r>
      </w:ins>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 </w:t>
      </w:r>
    </w:p>
    <w:p w:rsidR="00743341" w:rsidRPr="00743341" w:rsidRDefault="00743341" w:rsidP="00743341">
      <w:pPr>
        <w:spacing w:before="360" w:after="360" w:line="240" w:lineRule="auto"/>
        <w:jc w:val="center"/>
        <w:rPr>
          <w:rFonts w:ascii="Times New Roman" w:eastAsia="Times New Roman" w:hAnsi="Times New Roman" w:cs="Times New Roman"/>
          <w:b/>
          <w:bCs/>
          <w:caps/>
          <w:sz w:val="24"/>
          <w:szCs w:val="24"/>
        </w:rPr>
      </w:pPr>
      <w:bookmarkStart w:id="4" w:name="a14"/>
      <w:bookmarkEnd w:id="4"/>
      <w:r w:rsidRPr="00743341">
        <w:rPr>
          <w:rFonts w:ascii="Times New Roman" w:eastAsia="Times New Roman" w:hAnsi="Times New Roman" w:cs="Times New Roman"/>
          <w:b/>
          <w:bCs/>
          <w:caps/>
          <w:sz w:val="24"/>
          <w:szCs w:val="24"/>
        </w:rPr>
        <w:t>ГЛАВА 1</w:t>
      </w:r>
      <w:r w:rsidRPr="00743341">
        <w:rPr>
          <w:rFonts w:ascii="Times New Roman" w:eastAsia="Times New Roman" w:hAnsi="Times New Roman" w:cs="Times New Roman"/>
          <w:b/>
          <w:bCs/>
          <w:caps/>
          <w:sz w:val="24"/>
          <w:szCs w:val="24"/>
        </w:rPr>
        <w:br/>
        <w:t>ОБЩИЕ ПОЛОЖЕНИЯ</w:t>
      </w:r>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5" w:name="a12"/>
      <w:bookmarkEnd w:id="5"/>
      <w:r w:rsidRPr="00743341">
        <w:rPr>
          <w:rFonts w:ascii="Times New Roman" w:eastAsia="Times New Roman" w:hAnsi="Times New Roman" w:cs="Times New Roman"/>
          <w:b/>
          <w:bCs/>
          <w:sz w:val="24"/>
          <w:szCs w:val="24"/>
        </w:rPr>
        <w:t>Статья 1. Основные термины, используемые в настоящем Законе, и их определения</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Для целей настоящего Закона используются следующие основные термины и их определения:</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аутодонорство - процесс забора, обследования и консервации крови и ее компонентов (далее - кровь, ее компоненты) пациента в связи с проведением медицинского вмешательства, сопровождающегося кровопотерей, в целях последующего переливания крови, ее компонентов этому же пациенту;</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безопасность крови, ее компонентов - совокупность свойств и характеристик, при которых кровь, ее компоненты не представляют опасности для жизни и здоровья реципиента;</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донация крови, ее компонентов - процедура забора крови, ее компонентов;</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донор крови, ее компонентов (далее - донор) - лицо, добровольно прошедшее медицинский осмотр и сдающее кровь, ее компоненты;</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донорская функция - добровольное прохождение донором медицинского осмотра и возмездная или безвозмездная сдача донором крови, ее компонентов;</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bookmarkStart w:id="6" w:name="a107"/>
      <w:bookmarkEnd w:id="6"/>
      <w:r w:rsidRPr="00743341">
        <w:rPr>
          <w:rFonts w:ascii="Times New Roman" w:eastAsia="Times New Roman" w:hAnsi="Times New Roman" w:cs="Times New Roman"/>
          <w:color w:val="000000"/>
          <w:sz w:val="24"/>
          <w:szCs w:val="24"/>
        </w:rPr>
        <w:t>донорство крови, ее компонентов (далее - донорство) - система мероприятий, направленных на организацию, обеспечение и осуществление заготовки крови, ее компонентов;</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заготовка крови, ее компонентов - комплекс мероприятий, включающий отбор доноров, забор крови, ее компонентов у донора, их обследование и консервацию;</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качество крови, ее компонентов - совокупность свойств и характеристик крови, ее компонентов, которые обуславливают способность восстанавливать нормальную жизнедеятельность организма реципиента и компенсацию его функциональных возможностей, нарушенных в результате заболевания;</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ins w:id="7" w:author="Unknown" w:date="2015-07-12T00:00:00Z">
        <w:r w:rsidRPr="00743341">
          <w:rPr>
            <w:rFonts w:ascii="Times New Roman" w:eastAsia="Times New Roman" w:hAnsi="Times New Roman" w:cs="Times New Roman"/>
            <w:color w:val="000000"/>
            <w:sz w:val="24"/>
            <w:szCs w:val="24"/>
          </w:rPr>
          <w:lastRenderedPageBreak/>
          <w:t>компоненты крови - составляющие элементы крови (эритроциты, лейкоциты, тромбоциты, плазма, криопреципитат), заготовленные от донора или произведенные различными методами из крови донора и предназначенные для переливания, производства лекарственных средств и медицинских изделий, а также для использования в научных целях и (или) образовательном процессе;</w:t>
        </w:r>
      </w:ins>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кровь - цельная кровь, заготовленная от донора и предназначенная для переливания, производства компонентов крови, лекарственных средств и медицинских изделий, а также для использования в научных целях и (или) образовательном процессе;</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bookmarkStart w:id="8" w:name="a103"/>
      <w:bookmarkEnd w:id="8"/>
      <w:ins w:id="9" w:author="Unknown" w:date="2015-07-12T00:00:00Z">
        <w:r w:rsidRPr="00743341">
          <w:rPr>
            <w:rFonts w:ascii="Times New Roman" w:eastAsia="Times New Roman" w:hAnsi="Times New Roman" w:cs="Times New Roman"/>
            <w:color w:val="000000"/>
            <w:sz w:val="24"/>
            <w:szCs w:val="24"/>
          </w:rPr>
          <w:t xml:space="preserve">организация переливания крови - государственная организация здравоохранения, медицинская научная организация, занимающаяся деятельностью в области трансфузиологии и медицинских биотехнологий, осуществляющие в </w:t>
        </w:r>
        <w:r w:rsidRPr="00743341">
          <w:rPr>
            <w:rFonts w:ascii="Times New Roman" w:eastAsia="Times New Roman" w:hAnsi="Times New Roman" w:cs="Times New Roman"/>
            <w:color w:val="000000"/>
            <w:sz w:val="24"/>
            <w:szCs w:val="24"/>
          </w:rPr>
          <w:fldChar w:fldCharType="begin"/>
        </w:r>
        <w:r w:rsidRPr="00743341">
          <w:rPr>
            <w:rFonts w:ascii="Times New Roman" w:eastAsia="Times New Roman" w:hAnsi="Times New Roman" w:cs="Times New Roman"/>
            <w:color w:val="000000"/>
            <w:sz w:val="24"/>
            <w:szCs w:val="24"/>
          </w:rPr>
          <w:instrText xml:space="preserve"> HYPERLINK "file:///C:\\Gbinfo_u\\nazarenko\\Temp\\214293.htm" \l "a6" \o "+" </w:instrText>
        </w:r>
        <w:r w:rsidRPr="00743341">
          <w:rPr>
            <w:rFonts w:ascii="Times New Roman" w:eastAsia="Times New Roman" w:hAnsi="Times New Roman" w:cs="Times New Roman"/>
            <w:color w:val="000000"/>
            <w:sz w:val="24"/>
            <w:szCs w:val="24"/>
          </w:rPr>
          <w:fldChar w:fldCharType="separate"/>
        </w:r>
        <w:r w:rsidRPr="00743341">
          <w:rPr>
            <w:rFonts w:ascii="Times New Roman" w:eastAsia="Times New Roman" w:hAnsi="Times New Roman" w:cs="Times New Roman"/>
            <w:color w:val="0038C8"/>
            <w:sz w:val="24"/>
            <w:szCs w:val="24"/>
            <w:u w:val="single"/>
          </w:rPr>
          <w:t>порядке</w:t>
        </w:r>
        <w:r w:rsidRPr="00743341">
          <w:rPr>
            <w:rFonts w:ascii="Times New Roman" w:eastAsia="Times New Roman" w:hAnsi="Times New Roman" w:cs="Times New Roman"/>
            <w:color w:val="000000"/>
            <w:sz w:val="24"/>
            <w:szCs w:val="24"/>
          </w:rPr>
          <w:fldChar w:fldCharType="end"/>
        </w:r>
        <w:r w:rsidRPr="00743341">
          <w:rPr>
            <w:rFonts w:ascii="Times New Roman" w:eastAsia="Times New Roman" w:hAnsi="Times New Roman" w:cs="Times New Roman"/>
            <w:color w:val="000000"/>
            <w:sz w:val="24"/>
            <w:szCs w:val="24"/>
          </w:rPr>
          <w:t>, установленном законодательством Республики Беларусь, заготовку, переработку, хранение, реализацию крови, ее компонентов;</w:t>
        </w:r>
      </w:ins>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переливание крови, ее компонентов - введение крови, ее компонентов в организм реципиента в целях оказания ему медицинской помощи;</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реципиент - пациент, который нуждается в переливании крови, ее компонентов либо которому переливается кровь, ее компоненты по медицинским показаниям;</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трансфузиологическая активность - соотношение между количеством реципиентов и количеством всех пациентов, которым была оказана медицинская помощь в стационарных условиях, в пределах одной организации здравоохранения за год.</w:t>
      </w:r>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10" w:name="a15"/>
      <w:bookmarkEnd w:id="10"/>
      <w:r w:rsidRPr="00743341">
        <w:rPr>
          <w:rFonts w:ascii="Times New Roman" w:eastAsia="Times New Roman" w:hAnsi="Times New Roman" w:cs="Times New Roman"/>
          <w:b/>
          <w:bCs/>
          <w:sz w:val="24"/>
          <w:szCs w:val="24"/>
        </w:rPr>
        <w:t>Статья 2. Законодательство Республики Беларусь о донорстве</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 xml:space="preserve">Законодательство Республики Беларусь о донорстве основывается на </w:t>
      </w:r>
      <w:hyperlink r:id="rId4" w:anchor="a1" w:tooltip="+" w:history="1">
        <w:r w:rsidRPr="00743341">
          <w:rPr>
            <w:rFonts w:ascii="Times New Roman" w:eastAsia="Times New Roman" w:hAnsi="Times New Roman" w:cs="Times New Roman"/>
            <w:color w:val="0038C8"/>
            <w:sz w:val="24"/>
            <w:szCs w:val="24"/>
            <w:u w:val="single"/>
          </w:rPr>
          <w:t>Конституции</w:t>
        </w:r>
      </w:hyperlink>
      <w:r w:rsidRPr="00743341">
        <w:rPr>
          <w:rFonts w:ascii="Times New Roman" w:eastAsia="Times New Roman" w:hAnsi="Times New Roman" w:cs="Times New Roman"/>
          <w:sz w:val="24"/>
          <w:szCs w:val="24"/>
        </w:rPr>
        <w:t xml:space="preserve"> Республики Беларусь и состоит из настоящего Закона, актов Президента Республики Беларусь и иных актов законодательства Республики Беларусь, в том числе международных договоров Республики Беларусь.</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11" w:name="a16"/>
      <w:bookmarkEnd w:id="11"/>
      <w:r w:rsidRPr="00743341">
        <w:rPr>
          <w:rFonts w:ascii="Times New Roman" w:eastAsia="Times New Roman" w:hAnsi="Times New Roman" w:cs="Times New Roman"/>
          <w:b/>
          <w:bCs/>
          <w:color w:val="000000"/>
          <w:sz w:val="24"/>
          <w:szCs w:val="24"/>
        </w:rPr>
        <w:t>Статья 3. Сфера действия настоящего Закона</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 xml:space="preserve">Настоящий Закон регулирует </w:t>
      </w:r>
      <w:ins w:id="12" w:author="Unknown" w:date="2015-07-12T00:00:00Z">
        <w:r w:rsidRPr="00743341">
          <w:rPr>
            <w:rFonts w:ascii="Times New Roman" w:eastAsia="Times New Roman" w:hAnsi="Times New Roman" w:cs="Times New Roman"/>
            <w:color w:val="000000"/>
            <w:sz w:val="24"/>
            <w:szCs w:val="24"/>
          </w:rPr>
          <w:t>отношения в области донорства, а также отношения, возникающие при переработке, хранении, реализации, переливании крови, ее компонентов для оказания медицинской помощи и иных целей, определенных настоящим Законом.</w:t>
        </w:r>
      </w:ins>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Действие настоящего Закона не распространяется на отношения, связанные с забором, переработкой и хранением плазмы, используемой для промышленного производства</w:t>
      </w:r>
      <w:ins w:id="13" w:author="Unknown" w:date="2015-07-12T00:00:00Z">
        <w:r w:rsidRPr="00743341">
          <w:rPr>
            <w:rFonts w:ascii="Times New Roman" w:eastAsia="Times New Roman" w:hAnsi="Times New Roman" w:cs="Times New Roman"/>
            <w:i/>
            <w:iCs/>
            <w:color w:val="000000"/>
            <w:sz w:val="24"/>
            <w:szCs w:val="24"/>
          </w:rPr>
          <w:t xml:space="preserve"> </w:t>
        </w:r>
        <w:r w:rsidRPr="00743341">
          <w:rPr>
            <w:rFonts w:ascii="Times New Roman" w:eastAsia="Times New Roman" w:hAnsi="Times New Roman" w:cs="Times New Roman"/>
            <w:color w:val="000000"/>
            <w:sz w:val="24"/>
            <w:szCs w:val="24"/>
          </w:rPr>
          <w:t>лекарственных средств.</w:t>
        </w:r>
      </w:ins>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14" w:name="a17"/>
      <w:bookmarkEnd w:id="14"/>
      <w:r w:rsidRPr="00743341">
        <w:rPr>
          <w:rFonts w:ascii="Times New Roman" w:eastAsia="Times New Roman" w:hAnsi="Times New Roman" w:cs="Times New Roman"/>
          <w:b/>
          <w:bCs/>
          <w:sz w:val="24"/>
          <w:szCs w:val="24"/>
        </w:rPr>
        <w:t>Статья 4. Лицензирование в области донорства</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Лицензирование в области донорства осуществляется в соответствии с законодательством Республики Беларусь о лицензировании.</w:t>
      </w:r>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15" w:name="a85"/>
      <w:bookmarkEnd w:id="15"/>
      <w:r w:rsidRPr="00743341">
        <w:rPr>
          <w:rFonts w:ascii="Times New Roman" w:eastAsia="Times New Roman" w:hAnsi="Times New Roman" w:cs="Times New Roman"/>
          <w:b/>
          <w:bCs/>
          <w:color w:val="000000"/>
          <w:sz w:val="24"/>
          <w:szCs w:val="24"/>
        </w:rPr>
        <w:lastRenderedPageBreak/>
        <w:t>Статья 5. Финансирование расходов, связанных с донорством</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ins w:id="16" w:author="Unknown" w:date="2015-07-12T00:00:00Z">
        <w:r w:rsidRPr="00743341">
          <w:rPr>
            <w:rFonts w:ascii="Times New Roman" w:eastAsia="Times New Roman" w:hAnsi="Times New Roman" w:cs="Times New Roman"/>
            <w:color w:val="000000"/>
            <w:sz w:val="24"/>
            <w:szCs w:val="24"/>
          </w:rPr>
          <w:t>Финансирование расходов, связанных с донорством, в том числе предоставлением гарантий, компенсаций донорам, осуществляется за счет средств республиканского и (или) местных бюджетов, безвозмездной (спонсорской) помощи юридических лиц и (или) индивидуальных предпринимателей, а также за счет иных источников, не запрещенных законодательством Республики Беларусь.</w:t>
        </w:r>
      </w:ins>
    </w:p>
    <w:p w:rsidR="00743341" w:rsidRPr="00743341" w:rsidRDefault="00743341" w:rsidP="00743341">
      <w:pPr>
        <w:spacing w:before="360" w:after="360" w:line="240" w:lineRule="auto"/>
        <w:jc w:val="center"/>
        <w:rPr>
          <w:rFonts w:ascii="Times New Roman" w:eastAsia="Times New Roman" w:hAnsi="Times New Roman" w:cs="Times New Roman"/>
          <w:b/>
          <w:bCs/>
          <w:caps/>
          <w:sz w:val="24"/>
          <w:szCs w:val="24"/>
        </w:rPr>
      </w:pPr>
      <w:bookmarkStart w:id="17" w:name="a19"/>
      <w:bookmarkEnd w:id="17"/>
      <w:r w:rsidRPr="00743341">
        <w:rPr>
          <w:rFonts w:ascii="Times New Roman" w:eastAsia="Times New Roman" w:hAnsi="Times New Roman" w:cs="Times New Roman"/>
          <w:b/>
          <w:bCs/>
          <w:caps/>
          <w:sz w:val="24"/>
          <w:szCs w:val="24"/>
        </w:rPr>
        <w:t>ГЛАВА 2</w:t>
      </w:r>
      <w:r w:rsidRPr="00743341">
        <w:rPr>
          <w:rFonts w:ascii="Times New Roman" w:eastAsia="Times New Roman" w:hAnsi="Times New Roman" w:cs="Times New Roman"/>
          <w:b/>
          <w:bCs/>
          <w:caps/>
          <w:sz w:val="24"/>
          <w:szCs w:val="24"/>
        </w:rPr>
        <w:br/>
        <w:t>ГОСУДАРСТВЕННОЕ РЕГУЛИРОВАНИЕ В ОБЛАСТИ ДОНОРСТВА</w:t>
      </w:r>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18" w:name="a70"/>
      <w:bookmarkEnd w:id="18"/>
      <w:r w:rsidRPr="00743341">
        <w:rPr>
          <w:rFonts w:ascii="Times New Roman" w:eastAsia="Times New Roman" w:hAnsi="Times New Roman" w:cs="Times New Roman"/>
          <w:b/>
          <w:bCs/>
          <w:color w:val="000000"/>
          <w:sz w:val="24"/>
          <w:szCs w:val="24"/>
        </w:rPr>
        <w:t>Статья 6. Основные направления государственной политики Республики Беларусь в области донорства</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Основными направлениями государственной политики Республики Беларусь в области донорства являются:</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пропаганда и развитие донорства, в том числе пропаганда выполнения донорской функции на безвозмездной основе;</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обеспечение сохранности здоровья донора при выполнении им донорской функции;</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обеспечение сохранности жизни и здоровья реципиента;</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проведение мероприятий, направленных на обеспечение безопасности и качества крови, ее компонентов;</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приоритетность выполнения донорской функции на безвозмездной основе;</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обеспечение потребностей государственной системы здравоохранения Республики Беларусь в крови, ее компонентах;</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поддержка и развитие международного сотрудничества.</w:t>
      </w:r>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19" w:name="a10"/>
      <w:bookmarkEnd w:id="19"/>
      <w:r w:rsidRPr="00743341">
        <w:rPr>
          <w:rFonts w:ascii="Times New Roman" w:eastAsia="Times New Roman" w:hAnsi="Times New Roman" w:cs="Times New Roman"/>
          <w:b/>
          <w:bCs/>
          <w:sz w:val="24"/>
          <w:szCs w:val="24"/>
        </w:rPr>
        <w:t>Статья 7. Государственное регулирование в области донорства</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ins w:id="20" w:author="Unknown" w:date="2015-07-12T00:00:00Z">
        <w:r w:rsidRPr="00743341">
          <w:rPr>
            <w:rFonts w:ascii="Times New Roman" w:eastAsia="Times New Roman" w:hAnsi="Times New Roman" w:cs="Times New Roman"/>
            <w:color w:val="000000"/>
            <w:sz w:val="24"/>
            <w:szCs w:val="24"/>
          </w:rPr>
          <w:t>Государственное регулирование в области донорства осуществляется Президентом Республики Беларусь, Советом Министров Республики Беларусь, Министерством здравоохранения Республики Беларусь, иными государственными органами, в том числе местными Советами депутатов, местными исполнительными и распорядительными органами, в пределах их полномочий.</w:t>
        </w:r>
      </w:ins>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21" w:name="a20"/>
      <w:bookmarkEnd w:id="21"/>
      <w:r w:rsidRPr="00743341">
        <w:rPr>
          <w:rFonts w:ascii="Times New Roman" w:eastAsia="Times New Roman" w:hAnsi="Times New Roman" w:cs="Times New Roman"/>
          <w:b/>
          <w:bCs/>
          <w:sz w:val="24"/>
          <w:szCs w:val="24"/>
        </w:rPr>
        <w:t>Статья 8. Полномочия Президента Республики Беларусь в области донорства</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 xml:space="preserve">Президент Республики Беларусь определяет единую государственную политику и осуществляет государственное регулирование в области донорства в соответствии с </w:t>
      </w:r>
      <w:hyperlink r:id="rId5" w:anchor="a1" w:tooltip="+" w:history="1">
        <w:r w:rsidRPr="00743341">
          <w:rPr>
            <w:rFonts w:ascii="Times New Roman" w:eastAsia="Times New Roman" w:hAnsi="Times New Roman" w:cs="Times New Roman"/>
            <w:color w:val="0038C8"/>
            <w:sz w:val="24"/>
            <w:szCs w:val="24"/>
            <w:u w:val="single"/>
          </w:rPr>
          <w:t>Конституцией</w:t>
        </w:r>
      </w:hyperlink>
      <w:r w:rsidRPr="00743341">
        <w:rPr>
          <w:rFonts w:ascii="Times New Roman" w:eastAsia="Times New Roman" w:hAnsi="Times New Roman" w:cs="Times New Roman"/>
          <w:sz w:val="24"/>
          <w:szCs w:val="24"/>
        </w:rPr>
        <w:t xml:space="preserve"> Республики Беларусь, настоящим Законом и иными законодательными актами Республики Беларусь.</w:t>
      </w:r>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22" w:name="a21"/>
      <w:bookmarkEnd w:id="22"/>
      <w:r w:rsidRPr="00743341">
        <w:rPr>
          <w:rFonts w:ascii="Times New Roman" w:eastAsia="Times New Roman" w:hAnsi="Times New Roman" w:cs="Times New Roman"/>
          <w:b/>
          <w:bCs/>
          <w:sz w:val="24"/>
          <w:szCs w:val="24"/>
        </w:rPr>
        <w:t>Статья 9. Полномочия Совета Министров Республики Беларусь в области донорства</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lastRenderedPageBreak/>
        <w:t>Совет Министров Республики Беларусь в области донорства:</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обеспечивает проведение единой государственной политики;</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обеспечивает развитие международного сотрудничества;</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 xml:space="preserve">осуществляет иные полномочия в соответствии с </w:t>
      </w:r>
      <w:hyperlink r:id="rId6" w:anchor="a1" w:tooltip="+" w:history="1">
        <w:r w:rsidRPr="00743341">
          <w:rPr>
            <w:rFonts w:ascii="Times New Roman" w:eastAsia="Times New Roman" w:hAnsi="Times New Roman" w:cs="Times New Roman"/>
            <w:color w:val="0038C8"/>
            <w:sz w:val="24"/>
            <w:szCs w:val="24"/>
            <w:u w:val="single"/>
          </w:rPr>
          <w:t>Конституцией</w:t>
        </w:r>
      </w:hyperlink>
      <w:r w:rsidRPr="00743341">
        <w:rPr>
          <w:rFonts w:ascii="Times New Roman" w:eastAsia="Times New Roman" w:hAnsi="Times New Roman" w:cs="Times New Roman"/>
          <w:sz w:val="24"/>
          <w:szCs w:val="24"/>
        </w:rPr>
        <w:t xml:space="preserve"> Республики Беларусь, настоящим Законом, иными законами Республики Беларусь и актами Президента Республики Беларусь.</w:t>
      </w:r>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23" w:name="a71"/>
      <w:bookmarkEnd w:id="23"/>
      <w:r w:rsidRPr="00743341">
        <w:rPr>
          <w:rFonts w:ascii="Times New Roman" w:eastAsia="Times New Roman" w:hAnsi="Times New Roman" w:cs="Times New Roman"/>
          <w:b/>
          <w:bCs/>
          <w:color w:val="000000"/>
          <w:sz w:val="24"/>
          <w:szCs w:val="24"/>
        </w:rPr>
        <w:t>Статья 10. Полномочия Министерства здравоохранения Республики Беларусь и иных государственных органов в области донорства</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Республиканским органом государственного управления, ответственным за пропаганду, организацию и развитие донорства, является Министерство здравоохранения Республики Беларусь.</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В целях обеспечения пропаганды, организации и развития донорства Министерство здравоохранения Республики Беларусь:</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проводит единую государственную политику в области донорства;</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bookmarkStart w:id="24" w:name="a101"/>
      <w:bookmarkEnd w:id="24"/>
      <w:r w:rsidRPr="00743341">
        <w:rPr>
          <w:rFonts w:ascii="Times New Roman" w:eastAsia="Times New Roman" w:hAnsi="Times New Roman" w:cs="Times New Roman"/>
          <w:color w:val="000000"/>
          <w:sz w:val="24"/>
          <w:szCs w:val="24"/>
        </w:rPr>
        <w:t>определяет</w:t>
      </w:r>
      <w:ins w:id="25" w:author="Unknown" w:date="2015-07-12T00:00:00Z">
        <w:r w:rsidRPr="00743341">
          <w:rPr>
            <w:rFonts w:ascii="Times New Roman" w:eastAsia="Times New Roman" w:hAnsi="Times New Roman" w:cs="Times New Roman"/>
            <w:color w:val="000000"/>
            <w:sz w:val="24"/>
            <w:szCs w:val="24"/>
          </w:rPr>
          <w:t xml:space="preserve"> </w:t>
        </w:r>
        <w:r w:rsidRPr="00743341">
          <w:rPr>
            <w:rFonts w:ascii="Times New Roman" w:eastAsia="Times New Roman" w:hAnsi="Times New Roman" w:cs="Times New Roman"/>
            <w:color w:val="000000"/>
            <w:sz w:val="24"/>
            <w:szCs w:val="24"/>
          </w:rPr>
          <w:fldChar w:fldCharType="begin"/>
        </w:r>
        <w:r w:rsidRPr="00743341">
          <w:rPr>
            <w:rFonts w:ascii="Times New Roman" w:eastAsia="Times New Roman" w:hAnsi="Times New Roman" w:cs="Times New Roman"/>
            <w:color w:val="000000"/>
            <w:sz w:val="24"/>
            <w:szCs w:val="24"/>
          </w:rPr>
          <w:instrText xml:space="preserve"> HYPERLINK "file:///C:\\Gbinfo_u\\nazarenko\\Temp\\214292.htm" \l "a2" \o "+" </w:instrText>
        </w:r>
        <w:r w:rsidRPr="00743341">
          <w:rPr>
            <w:rFonts w:ascii="Times New Roman" w:eastAsia="Times New Roman" w:hAnsi="Times New Roman" w:cs="Times New Roman"/>
            <w:color w:val="000000"/>
            <w:sz w:val="24"/>
            <w:szCs w:val="24"/>
          </w:rPr>
          <w:fldChar w:fldCharType="separate"/>
        </w:r>
        <w:r w:rsidRPr="00743341">
          <w:rPr>
            <w:rFonts w:ascii="Times New Roman" w:eastAsia="Times New Roman" w:hAnsi="Times New Roman" w:cs="Times New Roman"/>
            <w:color w:val="0038C8"/>
            <w:sz w:val="24"/>
            <w:szCs w:val="24"/>
            <w:u w:val="single"/>
          </w:rPr>
          <w:t>порядок</w:t>
        </w:r>
        <w:r w:rsidRPr="00743341">
          <w:rPr>
            <w:rFonts w:ascii="Times New Roman" w:eastAsia="Times New Roman" w:hAnsi="Times New Roman" w:cs="Times New Roman"/>
            <w:color w:val="000000"/>
            <w:sz w:val="24"/>
            <w:szCs w:val="24"/>
          </w:rPr>
          <w:fldChar w:fldCharType="end"/>
        </w:r>
        <w:r w:rsidRPr="00743341">
          <w:rPr>
            <w:rFonts w:ascii="Times New Roman" w:eastAsia="Times New Roman" w:hAnsi="Times New Roman" w:cs="Times New Roman"/>
            <w:color w:val="000000"/>
            <w:sz w:val="24"/>
            <w:szCs w:val="24"/>
          </w:rPr>
          <w:t xml:space="preserve"> проведения медицинского осмотра доноров;</w:t>
        </w:r>
      </w:ins>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bookmarkStart w:id="26" w:name="a79"/>
      <w:bookmarkEnd w:id="26"/>
      <w:ins w:id="27" w:author="Unknown" w:date="2015-07-12T00:00:00Z">
        <w:r w:rsidRPr="00743341">
          <w:rPr>
            <w:rFonts w:ascii="Times New Roman" w:eastAsia="Times New Roman" w:hAnsi="Times New Roman" w:cs="Times New Roman"/>
            <w:color w:val="000000"/>
            <w:sz w:val="24"/>
            <w:szCs w:val="24"/>
          </w:rPr>
          <w:t xml:space="preserve">определяет </w:t>
        </w:r>
        <w:r w:rsidRPr="00743341">
          <w:rPr>
            <w:rFonts w:ascii="Times New Roman" w:eastAsia="Times New Roman" w:hAnsi="Times New Roman" w:cs="Times New Roman"/>
            <w:color w:val="000000"/>
            <w:sz w:val="24"/>
            <w:szCs w:val="24"/>
          </w:rPr>
          <w:fldChar w:fldCharType="begin"/>
        </w:r>
        <w:r w:rsidRPr="00743341">
          <w:rPr>
            <w:rFonts w:ascii="Times New Roman" w:eastAsia="Times New Roman" w:hAnsi="Times New Roman" w:cs="Times New Roman"/>
            <w:color w:val="000000"/>
            <w:sz w:val="24"/>
            <w:szCs w:val="24"/>
          </w:rPr>
          <w:instrText xml:space="preserve"> HYPERLINK "file:///C:\\Gbinfo_u\\nazarenko\\Temp\\214293.htm" \l "a6" \o "+" </w:instrText>
        </w:r>
        <w:r w:rsidRPr="00743341">
          <w:rPr>
            <w:rFonts w:ascii="Times New Roman" w:eastAsia="Times New Roman" w:hAnsi="Times New Roman" w:cs="Times New Roman"/>
            <w:color w:val="000000"/>
            <w:sz w:val="24"/>
            <w:szCs w:val="24"/>
          </w:rPr>
          <w:fldChar w:fldCharType="separate"/>
        </w:r>
        <w:r w:rsidRPr="00743341">
          <w:rPr>
            <w:rFonts w:ascii="Times New Roman" w:eastAsia="Times New Roman" w:hAnsi="Times New Roman" w:cs="Times New Roman"/>
            <w:color w:val="0038C8"/>
            <w:sz w:val="24"/>
            <w:szCs w:val="24"/>
            <w:u w:val="single"/>
          </w:rPr>
          <w:t>порядок</w:t>
        </w:r>
        <w:r w:rsidRPr="00743341">
          <w:rPr>
            <w:rFonts w:ascii="Times New Roman" w:eastAsia="Times New Roman" w:hAnsi="Times New Roman" w:cs="Times New Roman"/>
            <w:color w:val="000000"/>
            <w:sz w:val="24"/>
            <w:szCs w:val="24"/>
          </w:rPr>
          <w:fldChar w:fldCharType="end"/>
        </w:r>
        <w:r w:rsidRPr="00743341">
          <w:rPr>
            <w:rFonts w:ascii="Times New Roman" w:eastAsia="Times New Roman" w:hAnsi="Times New Roman" w:cs="Times New Roman"/>
            <w:color w:val="000000"/>
            <w:sz w:val="24"/>
            <w:szCs w:val="24"/>
          </w:rPr>
          <w:t xml:space="preserve"> заготовки, в том числе сверх нормативов обязательного обеспечения потребностей государственной системы здравоохранения Республики Беларусь в крови, ее компонентах, переработки, этикетирования, хранения, транспортировки, переливания крови, ее компонентов;</w:t>
        </w:r>
      </w:ins>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ins w:id="28" w:author="Unknown" w:date="2015-07-12T00:00:00Z">
        <w:r w:rsidRPr="00743341">
          <w:rPr>
            <w:rFonts w:ascii="Times New Roman" w:eastAsia="Times New Roman" w:hAnsi="Times New Roman" w:cs="Times New Roman"/>
            <w:color w:val="000000"/>
            <w:sz w:val="24"/>
            <w:szCs w:val="24"/>
          </w:rPr>
          <w:t xml:space="preserve">определяет </w:t>
        </w:r>
        <w:r w:rsidRPr="00743341">
          <w:rPr>
            <w:rFonts w:ascii="Times New Roman" w:eastAsia="Times New Roman" w:hAnsi="Times New Roman" w:cs="Times New Roman"/>
            <w:color w:val="000000"/>
            <w:sz w:val="24"/>
            <w:szCs w:val="24"/>
          </w:rPr>
          <w:fldChar w:fldCharType="begin"/>
        </w:r>
        <w:r w:rsidRPr="00743341">
          <w:rPr>
            <w:rFonts w:ascii="Times New Roman" w:eastAsia="Times New Roman" w:hAnsi="Times New Roman" w:cs="Times New Roman"/>
            <w:color w:val="000000"/>
            <w:sz w:val="24"/>
            <w:szCs w:val="24"/>
          </w:rPr>
          <w:instrText xml:space="preserve"> HYPERLINK "file:///C:\\Gbinfo_u\\nazarenko\\Temp\\214293.htm" \l "a6" \o "+" </w:instrText>
        </w:r>
        <w:r w:rsidRPr="00743341">
          <w:rPr>
            <w:rFonts w:ascii="Times New Roman" w:eastAsia="Times New Roman" w:hAnsi="Times New Roman" w:cs="Times New Roman"/>
            <w:color w:val="000000"/>
            <w:sz w:val="24"/>
            <w:szCs w:val="24"/>
          </w:rPr>
          <w:fldChar w:fldCharType="separate"/>
        </w:r>
        <w:r w:rsidRPr="00743341">
          <w:rPr>
            <w:rFonts w:ascii="Times New Roman" w:eastAsia="Times New Roman" w:hAnsi="Times New Roman" w:cs="Times New Roman"/>
            <w:color w:val="0038C8"/>
            <w:sz w:val="24"/>
            <w:szCs w:val="24"/>
            <w:u w:val="single"/>
          </w:rPr>
          <w:t>порядок</w:t>
        </w:r>
        <w:r w:rsidRPr="00743341">
          <w:rPr>
            <w:rFonts w:ascii="Times New Roman" w:eastAsia="Times New Roman" w:hAnsi="Times New Roman" w:cs="Times New Roman"/>
            <w:color w:val="000000"/>
            <w:sz w:val="24"/>
            <w:szCs w:val="24"/>
          </w:rPr>
          <w:fldChar w:fldCharType="end"/>
        </w:r>
        <w:r w:rsidRPr="00743341">
          <w:rPr>
            <w:rFonts w:ascii="Times New Roman" w:eastAsia="Times New Roman" w:hAnsi="Times New Roman" w:cs="Times New Roman"/>
            <w:color w:val="000000"/>
            <w:sz w:val="24"/>
            <w:szCs w:val="24"/>
          </w:rPr>
          <w:t xml:space="preserve"> реализации крови, ее компонентов на территории Республики Беларусь, заготовленных сверх нормативов обязательного обеспечения потребностей государственной системы здравоохранения Республики Беларусь в крови, ее компонентах;</w:t>
        </w:r>
      </w:ins>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организует работу по привлечению граждан к осуществлению донорской функции;</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принимает меры по организации обеспечения безопасности и качества крови, ее компонентов;</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осуществляет иные полномочия в соответствии с настоящим Законом и иными актами законодательства Республики Беларусь.</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ins w:id="29" w:author="Unknown" w:date="2015-07-12T00:00:00Z">
        <w:r w:rsidRPr="00743341">
          <w:rPr>
            <w:rFonts w:ascii="Times New Roman" w:eastAsia="Times New Roman" w:hAnsi="Times New Roman" w:cs="Times New Roman"/>
            <w:color w:val="000000"/>
            <w:sz w:val="24"/>
            <w:szCs w:val="24"/>
          </w:rPr>
          <w:t>Иные государственные органы в пределах своих полномочий реализуют государственную политику в области донорства, в том числе осуществляют организацию донорства, финансирование и материально-техническое обеспечение подчиненных им организаций переливания крови.</w:t>
        </w:r>
      </w:ins>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30" w:name="a23"/>
      <w:bookmarkEnd w:id="30"/>
      <w:r w:rsidRPr="00743341">
        <w:rPr>
          <w:rFonts w:ascii="Times New Roman" w:eastAsia="Times New Roman" w:hAnsi="Times New Roman" w:cs="Times New Roman"/>
          <w:b/>
          <w:bCs/>
          <w:color w:val="000000"/>
          <w:sz w:val="24"/>
          <w:szCs w:val="24"/>
        </w:rPr>
        <w:t>Статья 11. Полномочия местных Советов депутатов, местных исполнительных и распорядительных органов в области донорства</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Местные Советы депутатов, местные исполнительные и распорядительные органы областного и базового территориальных уровней в области донорства в пределах своей компетенции:</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обеспечивают организацию донорства на соответствующей территории;</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осуществляют финансирование и материально-техническое обеспечение подчиненных им организаций переливания крови;</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lastRenderedPageBreak/>
        <w:t>координируют и контролируют деятельность организаций переливания крови по обеспечению кровью, ее компонентами организаций здравоохранения на соответствующей территории;</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принимают меры по пропаганде выполнения донорской функции на безвозмездной основе;</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осуществляют иные полномочия в соответствии с актами законодательства Республики Беларусь.</w:t>
      </w:r>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31" w:name="a24"/>
      <w:bookmarkEnd w:id="31"/>
      <w:r w:rsidRPr="00743341">
        <w:rPr>
          <w:rFonts w:ascii="Times New Roman" w:eastAsia="Times New Roman" w:hAnsi="Times New Roman" w:cs="Times New Roman"/>
          <w:b/>
          <w:bCs/>
          <w:sz w:val="24"/>
          <w:szCs w:val="24"/>
        </w:rPr>
        <w:t>Статья 12. Государственный контроль за качеством крови, ее компонентов</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Кровь, ее компоненты подлежат государственному контролю за их качеством и не могут использоваться до его прохождения.</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Государственный контроль за качеством крови, ее компонентов включает мероприятия, направленные на соблюдение требований актов законодательства Республики Беларусь, регламентирующих обеспечение качества крови, ее компонентов.</w:t>
      </w:r>
    </w:p>
    <w:bookmarkStart w:id="32" w:name="a52"/>
    <w:bookmarkEnd w:id="32"/>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fldChar w:fldCharType="begin"/>
      </w:r>
      <w:r w:rsidRPr="00743341">
        <w:rPr>
          <w:rFonts w:ascii="Times New Roman" w:eastAsia="Times New Roman" w:hAnsi="Times New Roman" w:cs="Times New Roman"/>
          <w:sz w:val="24"/>
          <w:szCs w:val="24"/>
        </w:rPr>
        <w:instrText xml:space="preserve"> HYPERLINK "file:///C:\\Gbinfo_u\\nazarenko\\Temp\\213849.htm" \l "a7" \o "+" </w:instrText>
      </w:r>
      <w:r w:rsidRPr="00743341">
        <w:rPr>
          <w:rFonts w:ascii="Times New Roman" w:eastAsia="Times New Roman" w:hAnsi="Times New Roman" w:cs="Times New Roman"/>
          <w:sz w:val="24"/>
          <w:szCs w:val="24"/>
        </w:rPr>
        <w:fldChar w:fldCharType="separate"/>
      </w:r>
      <w:r w:rsidRPr="00743341">
        <w:rPr>
          <w:rFonts w:ascii="Times New Roman" w:eastAsia="Times New Roman" w:hAnsi="Times New Roman" w:cs="Times New Roman"/>
          <w:color w:val="0038C8"/>
          <w:sz w:val="24"/>
          <w:szCs w:val="24"/>
          <w:u w:val="single"/>
        </w:rPr>
        <w:t>Порядок</w:t>
      </w:r>
      <w:r w:rsidRPr="00743341">
        <w:rPr>
          <w:rFonts w:ascii="Times New Roman" w:eastAsia="Times New Roman" w:hAnsi="Times New Roman" w:cs="Times New Roman"/>
          <w:sz w:val="24"/>
          <w:szCs w:val="24"/>
        </w:rPr>
        <w:fldChar w:fldCharType="end"/>
      </w:r>
      <w:r w:rsidRPr="00743341">
        <w:rPr>
          <w:rFonts w:ascii="Times New Roman" w:eastAsia="Times New Roman" w:hAnsi="Times New Roman" w:cs="Times New Roman"/>
          <w:sz w:val="24"/>
          <w:szCs w:val="24"/>
        </w:rPr>
        <w:t xml:space="preserve"> осуществления государственного контроля за качеством крови, ее компонентов определяется Советом Министров Республики Беларусь.</w:t>
      </w:r>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33" w:name="a25"/>
      <w:bookmarkEnd w:id="33"/>
      <w:r w:rsidRPr="00743341">
        <w:rPr>
          <w:rFonts w:ascii="Times New Roman" w:eastAsia="Times New Roman" w:hAnsi="Times New Roman" w:cs="Times New Roman"/>
          <w:b/>
          <w:bCs/>
          <w:sz w:val="24"/>
          <w:szCs w:val="24"/>
        </w:rPr>
        <w:t>Статья 13. Контроль за соблюдением требований безопасности при переливании крови, ее компонентов</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 xml:space="preserve">Контроль за соблюдением </w:t>
      </w:r>
      <w:hyperlink r:id="rId7" w:anchor="a3" w:tooltip="+" w:history="1">
        <w:r w:rsidRPr="00743341">
          <w:rPr>
            <w:rFonts w:ascii="Times New Roman" w:eastAsia="Times New Roman" w:hAnsi="Times New Roman" w:cs="Times New Roman"/>
            <w:color w:val="0038C8"/>
            <w:sz w:val="24"/>
            <w:szCs w:val="24"/>
            <w:u w:val="single"/>
          </w:rPr>
          <w:t>требований</w:t>
        </w:r>
      </w:hyperlink>
      <w:r w:rsidRPr="00743341">
        <w:rPr>
          <w:rFonts w:ascii="Times New Roman" w:eastAsia="Times New Roman" w:hAnsi="Times New Roman" w:cs="Times New Roman"/>
          <w:sz w:val="24"/>
          <w:szCs w:val="24"/>
        </w:rPr>
        <w:t xml:space="preserve"> безопасности при переливании крови, ее компонентов в организациях здравоохранения осуществляют комиссии по контролю за переливанием крови, ее компонентов.</w:t>
      </w:r>
    </w:p>
    <w:bookmarkStart w:id="34" w:name="a58"/>
    <w:bookmarkEnd w:id="34"/>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fldChar w:fldCharType="begin"/>
      </w:r>
      <w:r w:rsidRPr="00743341">
        <w:rPr>
          <w:rFonts w:ascii="Times New Roman" w:eastAsia="Times New Roman" w:hAnsi="Times New Roman" w:cs="Times New Roman"/>
          <w:sz w:val="24"/>
          <w:szCs w:val="24"/>
        </w:rPr>
        <w:instrText xml:space="preserve"> HYPERLINK "file:///C:\\Gbinfo_u\\nazarenko\\Temp\\214294.htm" \l "a2" \o "+" </w:instrText>
      </w:r>
      <w:r w:rsidRPr="00743341">
        <w:rPr>
          <w:rFonts w:ascii="Times New Roman" w:eastAsia="Times New Roman" w:hAnsi="Times New Roman" w:cs="Times New Roman"/>
          <w:sz w:val="24"/>
          <w:szCs w:val="24"/>
        </w:rPr>
        <w:fldChar w:fldCharType="separate"/>
      </w:r>
      <w:r w:rsidRPr="00743341">
        <w:rPr>
          <w:rFonts w:ascii="Times New Roman" w:eastAsia="Times New Roman" w:hAnsi="Times New Roman" w:cs="Times New Roman"/>
          <w:color w:val="0038C8"/>
          <w:sz w:val="24"/>
          <w:szCs w:val="24"/>
          <w:u w:val="single"/>
        </w:rPr>
        <w:t>Порядок</w:t>
      </w:r>
      <w:r w:rsidRPr="00743341">
        <w:rPr>
          <w:rFonts w:ascii="Times New Roman" w:eastAsia="Times New Roman" w:hAnsi="Times New Roman" w:cs="Times New Roman"/>
          <w:sz w:val="24"/>
          <w:szCs w:val="24"/>
        </w:rPr>
        <w:fldChar w:fldCharType="end"/>
      </w:r>
      <w:r w:rsidRPr="00743341">
        <w:rPr>
          <w:rFonts w:ascii="Times New Roman" w:eastAsia="Times New Roman" w:hAnsi="Times New Roman" w:cs="Times New Roman"/>
          <w:sz w:val="24"/>
          <w:szCs w:val="24"/>
        </w:rPr>
        <w:t xml:space="preserve"> создания и деятельности комиссий по контролю за переливанием крови, ее компонентов, а также </w:t>
      </w:r>
      <w:hyperlink r:id="rId8" w:anchor="a3" w:tooltip="+" w:history="1">
        <w:r w:rsidRPr="00743341">
          <w:rPr>
            <w:rFonts w:ascii="Times New Roman" w:eastAsia="Times New Roman" w:hAnsi="Times New Roman" w:cs="Times New Roman"/>
            <w:color w:val="0038C8"/>
            <w:sz w:val="24"/>
            <w:szCs w:val="24"/>
            <w:u w:val="single"/>
          </w:rPr>
          <w:t>перечень</w:t>
        </w:r>
      </w:hyperlink>
      <w:r w:rsidRPr="00743341">
        <w:rPr>
          <w:rFonts w:ascii="Times New Roman" w:eastAsia="Times New Roman" w:hAnsi="Times New Roman" w:cs="Times New Roman"/>
          <w:sz w:val="24"/>
          <w:szCs w:val="24"/>
        </w:rPr>
        <w:t xml:space="preserve"> требований безопасности при переливании крови, ее компонентов определяются Министерством здравоохранения Республики Беларусь.</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По решению руководителя организации здравоохранения с низкой трансфузиологической активностью выполнение задач комиссии по контролю за переливанием крови, ее компонентов может быть возложено на ответственного медицинского работника.</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hyperlink r:id="rId9" w:anchor="a4" w:tooltip="+" w:history="1">
        <w:r w:rsidRPr="00743341">
          <w:rPr>
            <w:rFonts w:ascii="Times New Roman" w:eastAsia="Times New Roman" w:hAnsi="Times New Roman" w:cs="Times New Roman"/>
            <w:color w:val="0038C8"/>
            <w:sz w:val="24"/>
            <w:szCs w:val="24"/>
            <w:u w:val="single"/>
          </w:rPr>
          <w:t>Критерии</w:t>
        </w:r>
      </w:hyperlink>
      <w:r w:rsidRPr="00743341">
        <w:rPr>
          <w:rFonts w:ascii="Times New Roman" w:eastAsia="Times New Roman" w:hAnsi="Times New Roman" w:cs="Times New Roman"/>
          <w:sz w:val="24"/>
          <w:szCs w:val="24"/>
        </w:rPr>
        <w:t xml:space="preserve"> отнесения организаций здравоохранения к организациям здравоохранения с низкой трансфузиологической активностью определяются Министерством здравоохранения Республики Беларусь.</w:t>
      </w:r>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35" w:name="a11"/>
      <w:bookmarkEnd w:id="35"/>
      <w:r w:rsidRPr="00743341">
        <w:rPr>
          <w:rFonts w:ascii="Times New Roman" w:eastAsia="Times New Roman" w:hAnsi="Times New Roman" w:cs="Times New Roman"/>
          <w:b/>
          <w:bCs/>
          <w:sz w:val="24"/>
          <w:szCs w:val="24"/>
        </w:rPr>
        <w:t>Статья 14. Задачи комиссии по контролю за переливанием крови, ее компонентов</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Задачами комиссии по контролю за переливанием крови, ее компонентов являются:</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 xml:space="preserve">контроль за соблюдением </w:t>
      </w:r>
      <w:hyperlink r:id="rId10" w:anchor="a3" w:tooltip="+" w:history="1">
        <w:r w:rsidRPr="00743341">
          <w:rPr>
            <w:rFonts w:ascii="Times New Roman" w:eastAsia="Times New Roman" w:hAnsi="Times New Roman" w:cs="Times New Roman"/>
            <w:color w:val="0038C8"/>
            <w:sz w:val="24"/>
            <w:szCs w:val="24"/>
            <w:u w:val="single"/>
          </w:rPr>
          <w:t>требований</w:t>
        </w:r>
      </w:hyperlink>
      <w:r w:rsidRPr="00743341">
        <w:rPr>
          <w:rFonts w:ascii="Times New Roman" w:eastAsia="Times New Roman" w:hAnsi="Times New Roman" w:cs="Times New Roman"/>
          <w:sz w:val="24"/>
          <w:szCs w:val="24"/>
        </w:rPr>
        <w:t xml:space="preserve"> безопасности при переливании крови, ее компонентов и обеспечением организации здравоохранения кровью, ее компонентами;</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контроль за применением крови, ее компонентов в организации здравоохранения;</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 xml:space="preserve">учет и анализ всех случаев нарушений медицинскими работниками </w:t>
      </w:r>
      <w:hyperlink r:id="rId11" w:anchor="a3" w:tooltip="+" w:history="1">
        <w:r w:rsidRPr="00743341">
          <w:rPr>
            <w:rFonts w:ascii="Times New Roman" w:eastAsia="Times New Roman" w:hAnsi="Times New Roman" w:cs="Times New Roman"/>
            <w:color w:val="0038C8"/>
            <w:sz w:val="24"/>
            <w:szCs w:val="24"/>
            <w:u w:val="single"/>
          </w:rPr>
          <w:t>требований</w:t>
        </w:r>
      </w:hyperlink>
      <w:r w:rsidRPr="00743341">
        <w:rPr>
          <w:rFonts w:ascii="Times New Roman" w:eastAsia="Times New Roman" w:hAnsi="Times New Roman" w:cs="Times New Roman"/>
          <w:sz w:val="24"/>
          <w:szCs w:val="24"/>
        </w:rPr>
        <w:t xml:space="preserve"> безопасности при переливании крови, ее компонентов.</w:t>
      </w:r>
    </w:p>
    <w:p w:rsidR="00743341" w:rsidRPr="00743341" w:rsidRDefault="00743341" w:rsidP="00743341">
      <w:pPr>
        <w:spacing w:before="360" w:after="360" w:line="240" w:lineRule="auto"/>
        <w:jc w:val="center"/>
        <w:rPr>
          <w:rFonts w:ascii="Times New Roman" w:eastAsia="Times New Roman" w:hAnsi="Times New Roman" w:cs="Times New Roman"/>
          <w:b/>
          <w:bCs/>
          <w:caps/>
          <w:sz w:val="24"/>
          <w:szCs w:val="24"/>
        </w:rPr>
      </w:pPr>
      <w:bookmarkStart w:id="36" w:name="a26"/>
      <w:bookmarkEnd w:id="36"/>
      <w:r w:rsidRPr="00743341">
        <w:rPr>
          <w:rFonts w:ascii="Times New Roman" w:eastAsia="Times New Roman" w:hAnsi="Times New Roman" w:cs="Times New Roman"/>
          <w:b/>
          <w:bCs/>
          <w:caps/>
          <w:color w:val="000000"/>
          <w:sz w:val="24"/>
          <w:szCs w:val="24"/>
        </w:rPr>
        <w:lastRenderedPageBreak/>
        <w:t>ГЛАВА 3</w:t>
      </w:r>
      <w:r w:rsidRPr="00743341">
        <w:rPr>
          <w:rFonts w:ascii="Times New Roman" w:eastAsia="Times New Roman" w:hAnsi="Times New Roman" w:cs="Times New Roman"/>
          <w:b/>
          <w:bCs/>
          <w:caps/>
          <w:color w:val="000000"/>
          <w:sz w:val="24"/>
          <w:szCs w:val="24"/>
        </w:rPr>
        <w:br/>
        <w:t>ПРОПАГАНДА, ОРГАНИЗАЦИЯ И РАЗВИТИЕ ДОНОРСТВА</w:t>
      </w:r>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37" w:name="a72"/>
      <w:bookmarkEnd w:id="37"/>
      <w:r w:rsidRPr="00743341">
        <w:rPr>
          <w:rFonts w:ascii="Times New Roman" w:eastAsia="Times New Roman" w:hAnsi="Times New Roman" w:cs="Times New Roman"/>
          <w:b/>
          <w:bCs/>
          <w:color w:val="000000"/>
          <w:sz w:val="24"/>
          <w:szCs w:val="24"/>
        </w:rPr>
        <w:t>Статья 15. Пропаганда, организация и развитие донорства</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ins w:id="38" w:author="Unknown" w:date="2015-07-12T00:00:00Z">
        <w:r w:rsidRPr="00743341">
          <w:rPr>
            <w:rFonts w:ascii="Times New Roman" w:eastAsia="Times New Roman" w:hAnsi="Times New Roman" w:cs="Times New Roman"/>
            <w:color w:val="000000"/>
            <w:sz w:val="24"/>
            <w:szCs w:val="24"/>
          </w:rPr>
          <w:t>Пропаганда донорства осуществляется в целях информирования населения о социальной значимости донорства через средства массовой информации, а также посредством издания и распространения произведений науки, литературы и рекламных материалов, организации тематических выставок, смотров, конференций и использования других способов информирования населения, не запрещенных законодательством Республики Беларусь.</w:t>
        </w:r>
      </w:ins>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Организации здравоохранения обеспечивают проведение мероприятий по пропаганде, организации и развитию донорства.</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ins w:id="39" w:author="Unknown" w:date="2015-07-12T00:00:00Z">
        <w:r w:rsidRPr="00743341">
          <w:rPr>
            <w:rFonts w:ascii="Times New Roman" w:eastAsia="Times New Roman" w:hAnsi="Times New Roman" w:cs="Times New Roman"/>
            <w:color w:val="000000"/>
            <w:sz w:val="24"/>
            <w:szCs w:val="24"/>
          </w:rPr>
          <w:t>Государственные органы, в том числе местные Советы депутатов, местные исполнительные и распорядительные органы, а также Белорусское Общество Красного Креста, профессиональные союзы и другие общественные объединения в соответствии со своими уставами, медицинские научные организации, учреждения образования и иные организации принимают участие совместно с организациями здравоохранения в пропаганде, организации и развитии донорства.</w:t>
        </w:r>
      </w:ins>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40" w:name="a73"/>
      <w:bookmarkEnd w:id="40"/>
      <w:r w:rsidRPr="00743341">
        <w:rPr>
          <w:rFonts w:ascii="Times New Roman" w:eastAsia="Times New Roman" w:hAnsi="Times New Roman" w:cs="Times New Roman"/>
          <w:b/>
          <w:bCs/>
          <w:color w:val="000000"/>
          <w:sz w:val="24"/>
          <w:szCs w:val="24"/>
        </w:rPr>
        <w:t>Статья 16. Организации, осуществляющие заготовку, переработку, хранение, реализацию и переливание крови, ее компонентов на территории Республики Беларусь</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Заготовку, переработку, хранение и реализацию крови, ее компонентов на территории Республики Беларусь осуществляют организации переливания крови.</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Переливание крови, ее компонентов могут осуществлять организации здравоохранения, медицинские научные организации, другие организации, осуществляющие медицинскую деятельность.</w:t>
      </w:r>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41" w:name="a74"/>
      <w:bookmarkEnd w:id="41"/>
      <w:r w:rsidRPr="00743341">
        <w:rPr>
          <w:rFonts w:ascii="Times New Roman" w:eastAsia="Times New Roman" w:hAnsi="Times New Roman" w:cs="Times New Roman"/>
          <w:b/>
          <w:bCs/>
          <w:color w:val="000000"/>
          <w:sz w:val="24"/>
          <w:szCs w:val="24"/>
        </w:rPr>
        <w:t>Статья 16</w:t>
      </w:r>
      <w:ins w:id="42" w:author="Unknown" w:date="2015-07-12T00:00:00Z">
        <w:r w:rsidRPr="00743341">
          <w:rPr>
            <w:rFonts w:ascii="Times New Roman" w:eastAsia="Times New Roman" w:hAnsi="Times New Roman" w:cs="Times New Roman"/>
            <w:b/>
            <w:bCs/>
            <w:color w:val="000000"/>
            <w:sz w:val="24"/>
            <w:szCs w:val="24"/>
            <w:vertAlign w:val="superscript"/>
          </w:rPr>
          <w:t>1</w:t>
        </w:r>
        <w:r w:rsidRPr="00743341">
          <w:rPr>
            <w:rFonts w:ascii="Times New Roman" w:eastAsia="Times New Roman" w:hAnsi="Times New Roman" w:cs="Times New Roman"/>
            <w:b/>
            <w:bCs/>
            <w:color w:val="000000"/>
            <w:sz w:val="24"/>
            <w:szCs w:val="24"/>
          </w:rPr>
          <w:t>. Нормативы обязательного обеспечения потребностей государственной системы здравоохранения Республики Беларусь в крови, ее компонентах</w:t>
        </w:r>
      </w:ins>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bookmarkStart w:id="43" w:name="a87"/>
      <w:bookmarkEnd w:id="43"/>
      <w:ins w:id="44" w:author="Unknown" w:date="2015-07-12T00:00:00Z">
        <w:r w:rsidRPr="00743341">
          <w:rPr>
            <w:rFonts w:ascii="Times New Roman" w:eastAsia="Times New Roman" w:hAnsi="Times New Roman" w:cs="Times New Roman"/>
            <w:color w:val="000000"/>
            <w:sz w:val="24"/>
            <w:szCs w:val="24"/>
          </w:rPr>
          <w:t>В целях удовлетворения потребностей государственных органов и государственных организаций здравоохранения, медицинских научных организаций, осуществляющих медицинскую деятельность, в крови, ее компонентах Советом Министров Республики Беларусь устанавливаются нормативы обязательного обеспечения потребностей государственной системы здравоохранения Республики Беларусь в крови, ее компонентах, в том числе с учетом необходимости создания резервов на случай чрезвычайных ситуаций природного и техногенного характера.</w:t>
        </w:r>
      </w:ins>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bookmarkStart w:id="45" w:name="a81"/>
      <w:bookmarkEnd w:id="45"/>
      <w:ins w:id="46" w:author="Unknown" w:date="2015-07-12T00:00:00Z">
        <w:r w:rsidRPr="00743341">
          <w:rPr>
            <w:rFonts w:ascii="Times New Roman" w:eastAsia="Times New Roman" w:hAnsi="Times New Roman" w:cs="Times New Roman"/>
            <w:color w:val="000000"/>
            <w:sz w:val="24"/>
            <w:szCs w:val="24"/>
          </w:rPr>
          <w:t xml:space="preserve">Выполнение нормативов, предусмотренных </w:t>
        </w:r>
        <w:r w:rsidRPr="00743341">
          <w:rPr>
            <w:rFonts w:ascii="Times New Roman" w:eastAsia="Times New Roman" w:hAnsi="Times New Roman" w:cs="Times New Roman"/>
            <w:color w:val="000000"/>
            <w:sz w:val="24"/>
            <w:szCs w:val="24"/>
          </w:rPr>
          <w:fldChar w:fldCharType="begin"/>
        </w:r>
        <w:r w:rsidRPr="00743341">
          <w:rPr>
            <w:rFonts w:ascii="Times New Roman" w:eastAsia="Times New Roman" w:hAnsi="Times New Roman" w:cs="Times New Roman"/>
            <w:color w:val="000000"/>
            <w:sz w:val="24"/>
            <w:szCs w:val="24"/>
          </w:rPr>
          <w:instrText xml:space="preserve"> HYPERLINK "file:///C:\\Gbinfo_u\\nazarenko\\Temp\\200540.htm" \l "a87" \o "+" </w:instrText>
        </w:r>
        <w:r w:rsidRPr="00743341">
          <w:rPr>
            <w:rFonts w:ascii="Times New Roman" w:eastAsia="Times New Roman" w:hAnsi="Times New Roman" w:cs="Times New Roman"/>
            <w:color w:val="000000"/>
            <w:sz w:val="24"/>
            <w:szCs w:val="24"/>
          </w:rPr>
          <w:fldChar w:fldCharType="separate"/>
        </w:r>
        <w:r w:rsidRPr="00743341">
          <w:rPr>
            <w:rFonts w:ascii="Times New Roman" w:eastAsia="Times New Roman" w:hAnsi="Times New Roman" w:cs="Times New Roman"/>
            <w:color w:val="0038C8"/>
            <w:sz w:val="24"/>
            <w:szCs w:val="24"/>
            <w:u w:val="single"/>
          </w:rPr>
          <w:t>частью первой</w:t>
        </w:r>
        <w:r w:rsidRPr="00743341">
          <w:rPr>
            <w:rFonts w:ascii="Times New Roman" w:eastAsia="Times New Roman" w:hAnsi="Times New Roman" w:cs="Times New Roman"/>
            <w:color w:val="000000"/>
            <w:sz w:val="24"/>
            <w:szCs w:val="24"/>
          </w:rPr>
          <w:fldChar w:fldCharType="end"/>
        </w:r>
        <w:r w:rsidRPr="00743341">
          <w:rPr>
            <w:rFonts w:ascii="Times New Roman" w:eastAsia="Times New Roman" w:hAnsi="Times New Roman" w:cs="Times New Roman"/>
            <w:color w:val="000000"/>
            <w:sz w:val="24"/>
            <w:szCs w:val="24"/>
          </w:rPr>
          <w:t xml:space="preserve"> настоящей статьи, осуществляется организациями переливания крови в </w:t>
        </w:r>
        <w:r w:rsidRPr="00743341">
          <w:rPr>
            <w:rFonts w:ascii="Times New Roman" w:eastAsia="Times New Roman" w:hAnsi="Times New Roman" w:cs="Times New Roman"/>
            <w:color w:val="000000"/>
            <w:sz w:val="24"/>
            <w:szCs w:val="24"/>
          </w:rPr>
          <w:fldChar w:fldCharType="begin"/>
        </w:r>
        <w:r w:rsidRPr="00743341">
          <w:rPr>
            <w:rFonts w:ascii="Times New Roman" w:eastAsia="Times New Roman" w:hAnsi="Times New Roman" w:cs="Times New Roman"/>
            <w:color w:val="000000"/>
            <w:sz w:val="24"/>
            <w:szCs w:val="24"/>
          </w:rPr>
          <w:instrText xml:space="preserve"> HYPERLINK "file:///C:\\Gbinfo_u\\nazarenko\\Temp\\302871.htm" \l "a2" \o "+" </w:instrText>
        </w:r>
        <w:r w:rsidRPr="00743341">
          <w:rPr>
            <w:rFonts w:ascii="Times New Roman" w:eastAsia="Times New Roman" w:hAnsi="Times New Roman" w:cs="Times New Roman"/>
            <w:color w:val="000000"/>
            <w:sz w:val="24"/>
            <w:szCs w:val="24"/>
          </w:rPr>
          <w:fldChar w:fldCharType="separate"/>
        </w:r>
        <w:r w:rsidRPr="00743341">
          <w:rPr>
            <w:rFonts w:ascii="Times New Roman" w:eastAsia="Times New Roman" w:hAnsi="Times New Roman" w:cs="Times New Roman"/>
            <w:color w:val="0038C8"/>
            <w:sz w:val="24"/>
            <w:szCs w:val="24"/>
            <w:u w:val="single"/>
          </w:rPr>
          <w:t>порядке</w:t>
        </w:r>
        <w:r w:rsidRPr="00743341">
          <w:rPr>
            <w:rFonts w:ascii="Times New Roman" w:eastAsia="Times New Roman" w:hAnsi="Times New Roman" w:cs="Times New Roman"/>
            <w:color w:val="000000"/>
            <w:sz w:val="24"/>
            <w:szCs w:val="24"/>
          </w:rPr>
          <w:fldChar w:fldCharType="end"/>
        </w:r>
        <w:r w:rsidRPr="00743341">
          <w:rPr>
            <w:rFonts w:ascii="Times New Roman" w:eastAsia="Times New Roman" w:hAnsi="Times New Roman" w:cs="Times New Roman"/>
            <w:color w:val="000000"/>
            <w:sz w:val="24"/>
            <w:szCs w:val="24"/>
          </w:rPr>
          <w:t>, установленном Министерством здравоохранения Республики Беларусь.</w:t>
        </w:r>
      </w:ins>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47" w:name="a29"/>
      <w:bookmarkEnd w:id="47"/>
      <w:r w:rsidRPr="00743341">
        <w:rPr>
          <w:rFonts w:ascii="Times New Roman" w:eastAsia="Times New Roman" w:hAnsi="Times New Roman" w:cs="Times New Roman"/>
          <w:b/>
          <w:bCs/>
          <w:sz w:val="24"/>
          <w:szCs w:val="24"/>
        </w:rPr>
        <w:t>Статья 17. Обязанности нанимателя по содействию донорству</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Наниматель обязан:</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lastRenderedPageBreak/>
        <w:t>оказывать содействие организациям переливания крови в привлечении работников к осуществлению донорской функции, в том числе на безвозмездной основе;</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предоставлять на безвозмездной основе организациям переливания крови необходимые помещения, территорию для размещения специального автотранспорта на время забора крови, ее компонентов у работников;</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ins w:id="48" w:author="Unknown" w:date="2015-07-12T00:00:00Z">
        <w:r w:rsidRPr="00743341">
          <w:rPr>
            <w:rFonts w:ascii="Times New Roman" w:eastAsia="Times New Roman" w:hAnsi="Times New Roman" w:cs="Times New Roman"/>
            <w:color w:val="000000"/>
            <w:sz w:val="24"/>
            <w:szCs w:val="24"/>
          </w:rPr>
          <w:t>беспрепятственно отпускать работника в день выполнения донорской функции, а в случае невозможности по производственным причинам отпустить работника в указанный им день предложить другой день, выбранный по согласованию с работником (за исключением случаев выполнения донорской функции в экстренном порядке в целях сохранения жизни и здоровья реципиента);</w:t>
        </w:r>
      </w:ins>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bookmarkStart w:id="49" w:name="a67"/>
      <w:bookmarkEnd w:id="49"/>
      <w:r w:rsidRPr="00743341">
        <w:rPr>
          <w:rFonts w:ascii="Times New Roman" w:eastAsia="Times New Roman" w:hAnsi="Times New Roman" w:cs="Times New Roman"/>
          <w:sz w:val="24"/>
          <w:szCs w:val="24"/>
        </w:rPr>
        <w:t>предоставлять работнику, который является донором, гарантии, установленные настоящим Законом и другими законодательными актами Республики Беларусь</w:t>
      </w:r>
      <w:ins w:id="50" w:author="Unknown" w:date="2015-07-12T00:00:00Z">
        <w:r w:rsidRPr="00743341">
          <w:rPr>
            <w:rFonts w:ascii="Times New Roman" w:eastAsia="Times New Roman" w:hAnsi="Times New Roman" w:cs="Times New Roman"/>
            <w:color w:val="000000"/>
            <w:sz w:val="24"/>
            <w:szCs w:val="24"/>
          </w:rPr>
          <w:t>;</w:t>
        </w:r>
      </w:ins>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выполнять иные обязанности, предусмотренные настоящим Законом и другими законодательными актами Республики Беларусь.</w:t>
      </w:r>
    </w:p>
    <w:p w:rsidR="00743341" w:rsidRPr="00743341" w:rsidRDefault="00743341" w:rsidP="00743341">
      <w:pPr>
        <w:spacing w:before="360" w:after="360" w:line="240" w:lineRule="auto"/>
        <w:jc w:val="center"/>
        <w:rPr>
          <w:rFonts w:ascii="Times New Roman" w:eastAsia="Times New Roman" w:hAnsi="Times New Roman" w:cs="Times New Roman"/>
          <w:b/>
          <w:bCs/>
          <w:caps/>
          <w:sz w:val="24"/>
          <w:szCs w:val="24"/>
        </w:rPr>
      </w:pPr>
      <w:bookmarkStart w:id="51" w:name="a30"/>
      <w:bookmarkEnd w:id="51"/>
      <w:r w:rsidRPr="00743341">
        <w:rPr>
          <w:rFonts w:ascii="Times New Roman" w:eastAsia="Times New Roman" w:hAnsi="Times New Roman" w:cs="Times New Roman"/>
          <w:b/>
          <w:bCs/>
          <w:caps/>
          <w:sz w:val="24"/>
          <w:szCs w:val="24"/>
        </w:rPr>
        <w:t>ГЛАВА 4</w:t>
      </w:r>
      <w:r w:rsidRPr="00743341">
        <w:rPr>
          <w:rFonts w:ascii="Times New Roman" w:eastAsia="Times New Roman" w:hAnsi="Times New Roman" w:cs="Times New Roman"/>
          <w:b/>
          <w:bCs/>
          <w:caps/>
          <w:sz w:val="24"/>
          <w:szCs w:val="24"/>
        </w:rPr>
        <w:br/>
        <w:t>УСЛОВИЯ И ПОРЯДОК ВЫПОЛНЕНИЯ ДОНОРСКОЙ ФУНКЦИИ</w:t>
      </w:r>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52" w:name="a31"/>
      <w:bookmarkEnd w:id="52"/>
      <w:r w:rsidRPr="00743341">
        <w:rPr>
          <w:rFonts w:ascii="Times New Roman" w:eastAsia="Times New Roman" w:hAnsi="Times New Roman" w:cs="Times New Roman"/>
          <w:b/>
          <w:bCs/>
          <w:sz w:val="24"/>
          <w:szCs w:val="24"/>
        </w:rPr>
        <w:t>Статья 18. Забор крови, ее компонентов</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Забор крови, ее компонентов осуществляется медицинскими работниками организаций переливания крови как в условиях самой организации переливания крови, так и в условиях работы выездной бригады по забору крови, ее компонентов.</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Стандартная доза кроводачи составляет 450 мл +/- 50 мл.</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В процессе одной донации крови заготавливается объем крови, составляющий одну стандартную дозу кроводачи.</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В процессе одной донации компонентов крови заготавливается объем крови, составляющий одну или несколько стандартных доз кроводач.</w:t>
      </w:r>
    </w:p>
    <w:bookmarkStart w:id="53" w:name="a80"/>
    <w:bookmarkEnd w:id="53"/>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fldChar w:fldCharType="begin"/>
      </w:r>
      <w:ins w:id="54" w:author="Unknown" w:date="2015-07-12T00:00:00Z">
        <w:r w:rsidRPr="00743341">
          <w:rPr>
            <w:rFonts w:ascii="Times New Roman" w:eastAsia="Times New Roman" w:hAnsi="Times New Roman" w:cs="Times New Roman"/>
            <w:color w:val="000000"/>
            <w:sz w:val="24"/>
            <w:szCs w:val="24"/>
          </w:rPr>
          <w:instrText xml:space="preserve"> HYPERLINK "file:///C:\\Gbinfo_u\\nazarenko\\Temp\\214293.htm" \l "a6" \o "+" </w:instrText>
        </w:r>
        <w:r w:rsidRPr="00743341">
          <w:rPr>
            <w:rFonts w:ascii="Times New Roman" w:eastAsia="Times New Roman" w:hAnsi="Times New Roman" w:cs="Times New Roman"/>
            <w:color w:val="000000"/>
            <w:sz w:val="24"/>
            <w:szCs w:val="24"/>
          </w:rPr>
          <w:fldChar w:fldCharType="separate"/>
        </w:r>
        <w:r w:rsidRPr="00743341">
          <w:rPr>
            <w:rFonts w:ascii="Times New Roman" w:eastAsia="Times New Roman" w:hAnsi="Times New Roman" w:cs="Times New Roman"/>
            <w:color w:val="0038C8"/>
            <w:sz w:val="24"/>
            <w:szCs w:val="24"/>
            <w:u w:val="single"/>
          </w:rPr>
          <w:t>Порядок</w:t>
        </w:r>
        <w:r w:rsidRPr="00743341">
          <w:rPr>
            <w:rFonts w:ascii="Times New Roman" w:eastAsia="Times New Roman" w:hAnsi="Times New Roman" w:cs="Times New Roman"/>
            <w:color w:val="000000"/>
            <w:sz w:val="24"/>
            <w:szCs w:val="24"/>
          </w:rPr>
          <w:fldChar w:fldCharType="end"/>
        </w:r>
        <w:r w:rsidRPr="00743341">
          <w:rPr>
            <w:rFonts w:ascii="Times New Roman" w:eastAsia="Times New Roman" w:hAnsi="Times New Roman" w:cs="Times New Roman"/>
            <w:color w:val="000000"/>
            <w:sz w:val="24"/>
            <w:szCs w:val="24"/>
          </w:rPr>
          <w:t xml:space="preserve"> проведения донации крови, ее компонентов определяется Министерством здравоохранения Республики Беларусь.</w:t>
        </w:r>
      </w:ins>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55" w:name="a32"/>
      <w:bookmarkEnd w:id="55"/>
      <w:r w:rsidRPr="00743341">
        <w:rPr>
          <w:rFonts w:ascii="Times New Roman" w:eastAsia="Times New Roman" w:hAnsi="Times New Roman" w:cs="Times New Roman"/>
          <w:b/>
          <w:bCs/>
          <w:sz w:val="24"/>
          <w:szCs w:val="24"/>
        </w:rPr>
        <w:t>Статья 19. Лица, имеющие право на выполнение донорской функции</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ins w:id="56" w:author="Unknown" w:date="2015-07-12T00:00:00Z">
        <w:r w:rsidRPr="00743341">
          <w:rPr>
            <w:rFonts w:ascii="Times New Roman" w:eastAsia="Times New Roman" w:hAnsi="Times New Roman" w:cs="Times New Roman"/>
            <w:color w:val="000000"/>
            <w:sz w:val="24"/>
            <w:szCs w:val="24"/>
          </w:rPr>
          <w:t>К выполнению донорской функции допускаются граждане Республики Беларусь, а также иностранные граждане и лица без гражданства, постоянно проживающие в Республике Беларусь, в возрасте от восемнадцати до шестидесяти лет, обладающие полной дееспособностью, не страдающие заболеваниями и не находящиеся в состояниях, при которых сдача крови, ее компонентов противопоказана.</w:t>
        </w:r>
      </w:ins>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В исключительных случаях, установленных Министерством здравоохранения Республики Беларусь, врачебно-консультационной комиссией организации переливания крови может быть принято решение о допуске к выполнению донорской функции лиц в возрасте старше шестидесяти лет.</w:t>
      </w:r>
    </w:p>
    <w:bookmarkStart w:id="57" w:name="a102"/>
    <w:bookmarkEnd w:id="57"/>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fldChar w:fldCharType="begin"/>
      </w:r>
      <w:r w:rsidRPr="00743341">
        <w:rPr>
          <w:rFonts w:ascii="Times New Roman" w:eastAsia="Times New Roman" w:hAnsi="Times New Roman" w:cs="Times New Roman"/>
          <w:sz w:val="24"/>
          <w:szCs w:val="24"/>
        </w:rPr>
        <w:instrText xml:space="preserve"> HYPERLINK "file:///C:\\Gbinfo_u\\nazarenko\\Temp\\214292.htm" \l "a8" \o "+" </w:instrText>
      </w:r>
      <w:r w:rsidRPr="00743341">
        <w:rPr>
          <w:rFonts w:ascii="Times New Roman" w:eastAsia="Times New Roman" w:hAnsi="Times New Roman" w:cs="Times New Roman"/>
          <w:sz w:val="24"/>
          <w:szCs w:val="24"/>
        </w:rPr>
        <w:fldChar w:fldCharType="separate"/>
      </w:r>
      <w:r w:rsidRPr="00743341">
        <w:rPr>
          <w:rFonts w:ascii="Times New Roman" w:eastAsia="Times New Roman" w:hAnsi="Times New Roman" w:cs="Times New Roman"/>
          <w:color w:val="0038C8"/>
          <w:sz w:val="24"/>
          <w:szCs w:val="24"/>
          <w:u w:val="single"/>
        </w:rPr>
        <w:t>Перечень</w:t>
      </w:r>
      <w:r w:rsidRPr="00743341">
        <w:rPr>
          <w:rFonts w:ascii="Times New Roman" w:eastAsia="Times New Roman" w:hAnsi="Times New Roman" w:cs="Times New Roman"/>
          <w:sz w:val="24"/>
          <w:szCs w:val="24"/>
        </w:rPr>
        <w:fldChar w:fldCharType="end"/>
      </w:r>
      <w:r w:rsidRPr="00743341">
        <w:rPr>
          <w:rFonts w:ascii="Times New Roman" w:eastAsia="Times New Roman" w:hAnsi="Times New Roman" w:cs="Times New Roman"/>
          <w:sz w:val="24"/>
          <w:szCs w:val="24"/>
        </w:rPr>
        <w:t xml:space="preserve"> заболеваний и состояний, при которых сдача крови, ее компонентов противопоказана, утверждается Министерством здравоохранения Республики Беларусь.</w:t>
      </w:r>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58" w:name="a5"/>
      <w:bookmarkEnd w:id="58"/>
      <w:r w:rsidRPr="00743341">
        <w:rPr>
          <w:rFonts w:ascii="Times New Roman" w:eastAsia="Times New Roman" w:hAnsi="Times New Roman" w:cs="Times New Roman"/>
          <w:b/>
          <w:bCs/>
          <w:sz w:val="24"/>
          <w:szCs w:val="24"/>
        </w:rPr>
        <w:lastRenderedPageBreak/>
        <w:t>Статья 20. Условия выполнения донорской функции</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Выполнение донорской функции допускается при условии, что жизни или здоровью донора не будет причинен вред.</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Обязательным условием выполнения донорской функции является наличие предварительного письменного согласия донора на забор у него крови, ее компонентов. Принуждение лица к согласию на сдачу крови, ее компонентов запрещается.</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По выбору донора донорская функция может выполняться как на возмездной, так и на безвозмездной основе.</w:t>
      </w:r>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59" w:name="a76"/>
      <w:bookmarkEnd w:id="59"/>
      <w:r w:rsidRPr="00743341">
        <w:rPr>
          <w:rFonts w:ascii="Times New Roman" w:eastAsia="Times New Roman" w:hAnsi="Times New Roman" w:cs="Times New Roman"/>
          <w:b/>
          <w:bCs/>
          <w:color w:val="000000"/>
          <w:sz w:val="24"/>
          <w:szCs w:val="24"/>
        </w:rPr>
        <w:t>Статья 21. Медицинский осмотр доноров</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Прохождение медицинского осмотра доноров в день сдачи крови, ее компонентов является обязательным.</w:t>
      </w:r>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60" w:name="a34"/>
      <w:bookmarkEnd w:id="60"/>
      <w:r w:rsidRPr="00743341">
        <w:rPr>
          <w:rFonts w:ascii="Times New Roman" w:eastAsia="Times New Roman" w:hAnsi="Times New Roman" w:cs="Times New Roman"/>
          <w:b/>
          <w:bCs/>
          <w:color w:val="000000"/>
          <w:sz w:val="24"/>
          <w:szCs w:val="24"/>
        </w:rPr>
        <w:t>Статья 22. Единая база данных донорства крови, ее компонентов</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В целях обеспечения безопасности крови, ее компонентов, качества заготовки, переработки, хранения крови, ее компонентов, а также оперативного оказания медицинской помощи реципиентам создается Единая база данных донорства крови, ее компонентов.</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bookmarkStart w:id="61" w:name="a77"/>
      <w:bookmarkEnd w:id="61"/>
      <w:r w:rsidRPr="00743341">
        <w:rPr>
          <w:rFonts w:ascii="Times New Roman" w:eastAsia="Times New Roman" w:hAnsi="Times New Roman" w:cs="Times New Roman"/>
          <w:color w:val="000000"/>
          <w:sz w:val="24"/>
          <w:szCs w:val="24"/>
        </w:rPr>
        <w:t>В Единую базу данных донорства крови, ее компонентов включаются сведения:</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позволяющие установить личность донора и личность реципиента;</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о посттрансфузионных реакциях и осложнениях (последствиях переливания крови, ее компонентов);</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об объемах заготовленных крови, ее компонентов;</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о запасах крови, ее компонентов в конкретных организациях здравоохранения, медицинских научных организациях с указанием группы крови, резус-принадлежности, фенотипа;</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о лицах, у которых выявлены медицинские противопоказания для сдачи крови, ее компонентов;</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иные сведения, определенные Министерством здравоохранения Республики Беларусь.</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Ведение Единой базы данных донорства крови, ее компонентов осуществляется Министерством здравоохранения Республики Беларусь или уполномоченной им государственной организацией.</w:t>
      </w:r>
    </w:p>
    <w:bookmarkStart w:id="62" w:name="a78"/>
    <w:bookmarkEnd w:id="62"/>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ins w:id="63" w:author="Unknown" w:date="2015-07-12T00:00:00Z">
        <w:r w:rsidRPr="00743341">
          <w:rPr>
            <w:rFonts w:ascii="Times New Roman" w:eastAsia="Times New Roman" w:hAnsi="Times New Roman" w:cs="Times New Roman"/>
            <w:color w:val="000000"/>
            <w:sz w:val="24"/>
            <w:szCs w:val="24"/>
          </w:rPr>
          <w:fldChar w:fldCharType="begin"/>
        </w:r>
        <w:r w:rsidRPr="00743341">
          <w:rPr>
            <w:rFonts w:ascii="Times New Roman" w:eastAsia="Times New Roman" w:hAnsi="Times New Roman" w:cs="Times New Roman"/>
            <w:color w:val="000000"/>
            <w:sz w:val="24"/>
            <w:szCs w:val="24"/>
          </w:rPr>
          <w:instrText xml:space="preserve"> HYPERLINK "file:///C:\\Gbinfo_u\\nazarenko\\Temp\\306499.htm" \l "a2" \o "+" </w:instrText>
        </w:r>
        <w:r w:rsidRPr="00743341">
          <w:rPr>
            <w:rFonts w:ascii="Times New Roman" w:eastAsia="Times New Roman" w:hAnsi="Times New Roman" w:cs="Times New Roman"/>
            <w:color w:val="000000"/>
            <w:sz w:val="24"/>
            <w:szCs w:val="24"/>
          </w:rPr>
          <w:fldChar w:fldCharType="separate"/>
        </w:r>
        <w:r w:rsidRPr="00743341">
          <w:rPr>
            <w:rFonts w:ascii="Times New Roman" w:eastAsia="Times New Roman" w:hAnsi="Times New Roman" w:cs="Times New Roman"/>
            <w:color w:val="0038C8"/>
            <w:sz w:val="24"/>
            <w:szCs w:val="24"/>
            <w:u w:val="single"/>
          </w:rPr>
          <w:t>Порядок</w:t>
        </w:r>
        <w:r w:rsidRPr="00743341">
          <w:rPr>
            <w:rFonts w:ascii="Times New Roman" w:eastAsia="Times New Roman" w:hAnsi="Times New Roman" w:cs="Times New Roman"/>
            <w:color w:val="000000"/>
            <w:sz w:val="24"/>
            <w:szCs w:val="24"/>
          </w:rPr>
          <w:fldChar w:fldCharType="end"/>
        </w:r>
        <w:r w:rsidRPr="00743341">
          <w:rPr>
            <w:rFonts w:ascii="Times New Roman" w:eastAsia="Times New Roman" w:hAnsi="Times New Roman" w:cs="Times New Roman"/>
            <w:color w:val="000000"/>
            <w:sz w:val="24"/>
            <w:szCs w:val="24"/>
          </w:rPr>
          <w:t xml:space="preserve"> создания и ведения Единой базы данных донорства крови, ее компонентов, использования и предоставления информации, содержащейся в ней, определяется Министерством здравоохранения Республики Беларусь.</w:t>
        </w:r>
      </w:ins>
    </w:p>
    <w:p w:rsidR="00743341" w:rsidRPr="00743341" w:rsidRDefault="00743341" w:rsidP="00743341">
      <w:pPr>
        <w:spacing w:before="360" w:after="360" w:line="240" w:lineRule="auto"/>
        <w:jc w:val="center"/>
        <w:rPr>
          <w:rFonts w:ascii="Times New Roman" w:eastAsia="Times New Roman" w:hAnsi="Times New Roman" w:cs="Times New Roman"/>
          <w:b/>
          <w:bCs/>
          <w:caps/>
          <w:sz w:val="24"/>
          <w:szCs w:val="24"/>
        </w:rPr>
      </w:pPr>
      <w:bookmarkStart w:id="64" w:name="a35"/>
      <w:bookmarkEnd w:id="64"/>
      <w:r w:rsidRPr="00743341">
        <w:rPr>
          <w:rFonts w:ascii="Times New Roman" w:eastAsia="Times New Roman" w:hAnsi="Times New Roman" w:cs="Times New Roman"/>
          <w:b/>
          <w:bCs/>
          <w:caps/>
          <w:sz w:val="24"/>
          <w:szCs w:val="24"/>
        </w:rPr>
        <w:t>ГЛАВА 5</w:t>
      </w:r>
      <w:r w:rsidRPr="00743341">
        <w:rPr>
          <w:rFonts w:ascii="Times New Roman" w:eastAsia="Times New Roman" w:hAnsi="Times New Roman" w:cs="Times New Roman"/>
          <w:b/>
          <w:bCs/>
          <w:caps/>
          <w:sz w:val="24"/>
          <w:szCs w:val="24"/>
        </w:rPr>
        <w:br/>
        <w:t>УСЛОВИЯ ПЕРЕЛИВАНИЯ КРОВИ, ЕЕ КОМПОНЕНТОВ. АУТОДОНОРСТВО</w:t>
      </w:r>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65" w:name="a6"/>
      <w:bookmarkEnd w:id="65"/>
      <w:r w:rsidRPr="00743341">
        <w:rPr>
          <w:rFonts w:ascii="Times New Roman" w:eastAsia="Times New Roman" w:hAnsi="Times New Roman" w:cs="Times New Roman"/>
          <w:b/>
          <w:bCs/>
          <w:sz w:val="24"/>
          <w:szCs w:val="24"/>
        </w:rPr>
        <w:t>Статья 23. Условия переливания крови, ее компонентов реципиенту</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bookmarkStart w:id="66" w:name="a50"/>
      <w:bookmarkEnd w:id="66"/>
      <w:r w:rsidRPr="00743341">
        <w:rPr>
          <w:rFonts w:ascii="Times New Roman" w:eastAsia="Times New Roman" w:hAnsi="Times New Roman" w:cs="Times New Roman"/>
          <w:sz w:val="24"/>
          <w:szCs w:val="24"/>
        </w:rPr>
        <w:lastRenderedPageBreak/>
        <w:t>Обязательным условием переливания крови, ее компонентов реципиенту является наличие предварительного письменного согласия реципиента на переливание крови, ее компонентов. При этом реципиент должен быть письменно предупрежден о возможном ухудшении его здоровья в результате предстоящего медицинского вмешательства. Если реципиентом является несовершеннолетнее лицо, которое не приобрело в установленном порядке дееспособность в полном объеме, то переливание крови, ее компонентов осуществляется с письменного согласия одного из родителей, усыновителей (удочерителей), опекунов, попечителей. Если реципиентом является лицо, признанное в установленном порядке недееспособным, то переливание крови, ее компонентов осуществляется с письменного согласия его опекуна.</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Переливание крови, ее компонентов реципиенту, не способному по состоянию здоровья к принятию осознанного решения, производится с письменного согласия супруга (супруги), а при его (ее) отсутствии - одного из близких родственников (родителей, усыновителей (удочерителей), совершеннолетних детей, в том числе усыновленных (удочеренных), родных братьев (сестер), внуков, деда (бабки)).</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 xml:space="preserve">В случае, если переливание крови, ее компонентов должно быть выполнено срочно (неотложно), а лица, указанные в частях </w:t>
      </w:r>
      <w:hyperlink r:id="rId12" w:anchor="a50" w:tooltip="+" w:history="1">
        <w:r w:rsidRPr="00743341">
          <w:rPr>
            <w:rFonts w:ascii="Times New Roman" w:eastAsia="Times New Roman" w:hAnsi="Times New Roman" w:cs="Times New Roman"/>
            <w:color w:val="0038C8"/>
            <w:sz w:val="24"/>
            <w:szCs w:val="24"/>
            <w:u w:val="single"/>
          </w:rPr>
          <w:t>первой</w:t>
        </w:r>
      </w:hyperlink>
      <w:r w:rsidRPr="00743341">
        <w:rPr>
          <w:rFonts w:ascii="Times New Roman" w:eastAsia="Times New Roman" w:hAnsi="Times New Roman" w:cs="Times New Roman"/>
          <w:sz w:val="24"/>
          <w:szCs w:val="24"/>
        </w:rPr>
        <w:t xml:space="preserve"> и второй настоящей статьи, отсутствуют или установить их местонахождение невозможно, решение принимается врачебным консилиумом, а при невозможности его проведения - лечащим врачом с оформлением записи в медицинских документах.</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 xml:space="preserve">Лечащий врач (врачебный консилиум), принявший решение о переливании крови, ее компонентов, при первой возможности должен уведомить об этом руководителя организации здравоохранения, в которой было осуществлено переливание крови, ее компонентов, а также лиц, указанных в частях </w:t>
      </w:r>
      <w:hyperlink r:id="rId13" w:anchor="a50" w:tooltip="+" w:history="1">
        <w:r w:rsidRPr="00743341">
          <w:rPr>
            <w:rFonts w:ascii="Times New Roman" w:eastAsia="Times New Roman" w:hAnsi="Times New Roman" w:cs="Times New Roman"/>
            <w:color w:val="0038C8"/>
            <w:sz w:val="24"/>
            <w:szCs w:val="24"/>
            <w:u w:val="single"/>
          </w:rPr>
          <w:t>первой</w:t>
        </w:r>
      </w:hyperlink>
      <w:r w:rsidRPr="00743341">
        <w:rPr>
          <w:rFonts w:ascii="Times New Roman" w:eastAsia="Times New Roman" w:hAnsi="Times New Roman" w:cs="Times New Roman"/>
          <w:sz w:val="24"/>
          <w:szCs w:val="24"/>
        </w:rPr>
        <w:t xml:space="preserve"> и второй настоящей статьи.</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 xml:space="preserve">Согласие на переливание крови, ее компонентов может быть отозвано реципиентом либо лицами, указанными в частях </w:t>
      </w:r>
      <w:hyperlink r:id="rId14" w:anchor="a50" w:tooltip="+" w:history="1">
        <w:r w:rsidRPr="00743341">
          <w:rPr>
            <w:rFonts w:ascii="Times New Roman" w:eastAsia="Times New Roman" w:hAnsi="Times New Roman" w:cs="Times New Roman"/>
            <w:color w:val="0038C8"/>
            <w:sz w:val="24"/>
            <w:szCs w:val="24"/>
            <w:u w:val="single"/>
          </w:rPr>
          <w:t>первой</w:t>
        </w:r>
      </w:hyperlink>
      <w:r w:rsidRPr="00743341">
        <w:rPr>
          <w:rFonts w:ascii="Times New Roman" w:eastAsia="Times New Roman" w:hAnsi="Times New Roman" w:cs="Times New Roman"/>
          <w:sz w:val="24"/>
          <w:szCs w:val="24"/>
        </w:rPr>
        <w:t xml:space="preserve"> и второй настоящей статьи, за исключением случаев, когда медицинское вмешательство уже началось и его прекращение либо возврат к первоначальному состоянию реципиента невозможны или связаны с угрозой для его жизни или здоровья.</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 xml:space="preserve">Отзыв согласия на переливание крови, ее компонентов и информация о невозможности удовлетворения отзыва с указанием причин оформляются записью в медицинских документах и подписываются реципиентом либо лицами, указанными в частях </w:t>
      </w:r>
      <w:hyperlink r:id="rId15" w:anchor="a50" w:tooltip="+" w:history="1">
        <w:r w:rsidRPr="00743341">
          <w:rPr>
            <w:rFonts w:ascii="Times New Roman" w:eastAsia="Times New Roman" w:hAnsi="Times New Roman" w:cs="Times New Roman"/>
            <w:color w:val="0038C8"/>
            <w:sz w:val="24"/>
            <w:szCs w:val="24"/>
            <w:u w:val="single"/>
          </w:rPr>
          <w:t>первой</w:t>
        </w:r>
      </w:hyperlink>
      <w:r w:rsidRPr="00743341">
        <w:rPr>
          <w:rFonts w:ascii="Times New Roman" w:eastAsia="Times New Roman" w:hAnsi="Times New Roman" w:cs="Times New Roman"/>
          <w:sz w:val="24"/>
          <w:szCs w:val="24"/>
        </w:rPr>
        <w:t xml:space="preserve"> и второй настоящей статьи, а также лечащим врачом.</w:t>
      </w:r>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67" w:name="a36"/>
      <w:bookmarkEnd w:id="67"/>
      <w:r w:rsidRPr="00743341">
        <w:rPr>
          <w:rFonts w:ascii="Times New Roman" w:eastAsia="Times New Roman" w:hAnsi="Times New Roman" w:cs="Times New Roman"/>
          <w:b/>
          <w:bCs/>
          <w:sz w:val="24"/>
          <w:szCs w:val="24"/>
        </w:rPr>
        <w:t>Статья 24. Гарантии безопасности жизни и здоровья реципиента при переливании крови, ее компонентов</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 xml:space="preserve">Медицинские работники, обеспечивающие переливание крови, ее компонентов, обязаны соблюдать </w:t>
      </w:r>
      <w:hyperlink r:id="rId16" w:anchor="a3" w:tooltip="+" w:history="1">
        <w:r w:rsidRPr="00743341">
          <w:rPr>
            <w:rFonts w:ascii="Times New Roman" w:eastAsia="Times New Roman" w:hAnsi="Times New Roman" w:cs="Times New Roman"/>
            <w:color w:val="0038C8"/>
            <w:sz w:val="24"/>
            <w:szCs w:val="24"/>
            <w:u w:val="single"/>
          </w:rPr>
          <w:t>требования</w:t>
        </w:r>
      </w:hyperlink>
      <w:r w:rsidRPr="00743341">
        <w:rPr>
          <w:rFonts w:ascii="Times New Roman" w:eastAsia="Times New Roman" w:hAnsi="Times New Roman" w:cs="Times New Roman"/>
          <w:sz w:val="24"/>
          <w:szCs w:val="24"/>
        </w:rPr>
        <w:t xml:space="preserve"> по безопасности и качеству крови, ее компонентов.</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hyperlink r:id="rId17" w:anchor="a3" w:tooltip="+" w:history="1">
        <w:r w:rsidRPr="00743341">
          <w:rPr>
            <w:rFonts w:ascii="Times New Roman" w:eastAsia="Times New Roman" w:hAnsi="Times New Roman" w:cs="Times New Roman"/>
            <w:color w:val="0038C8"/>
            <w:sz w:val="24"/>
            <w:szCs w:val="24"/>
            <w:u w:val="single"/>
          </w:rPr>
          <w:t>Перечень</w:t>
        </w:r>
      </w:hyperlink>
      <w:r w:rsidRPr="00743341">
        <w:rPr>
          <w:rFonts w:ascii="Times New Roman" w:eastAsia="Times New Roman" w:hAnsi="Times New Roman" w:cs="Times New Roman"/>
          <w:sz w:val="24"/>
          <w:szCs w:val="24"/>
        </w:rPr>
        <w:t xml:space="preserve"> требований по безопасности и качеству крови, ее компонентов определяется Министерством здравоохранения Республики Беларусь.</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В целях обеспечения безопасности жизни и здоровья реципиента перед переливанием крови, ее компонентов медицинским работником должны быть определены групповая принадлежность крови реципиента, резус-принадлежность крови, а также проведены пробы на совместимость крови донора и реципиента.</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Запрещается переливание крови, ее компонентов, предварительно не исследованных на возбудителей инфекционных заболеваний.</w:t>
      </w:r>
    </w:p>
    <w:bookmarkStart w:id="68" w:name="a57"/>
    <w:bookmarkEnd w:id="68"/>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lastRenderedPageBreak/>
        <w:fldChar w:fldCharType="begin"/>
      </w:r>
      <w:r w:rsidRPr="00743341">
        <w:rPr>
          <w:rFonts w:ascii="Times New Roman" w:eastAsia="Times New Roman" w:hAnsi="Times New Roman" w:cs="Times New Roman"/>
          <w:sz w:val="24"/>
          <w:szCs w:val="24"/>
        </w:rPr>
        <w:instrText xml:space="preserve"> HYPERLINK "file:///C:\\Gbinfo_u\\nazarenko\\Temp\\213404.htm" \l "a1" \o "+" </w:instrText>
      </w:r>
      <w:r w:rsidRPr="00743341">
        <w:rPr>
          <w:rFonts w:ascii="Times New Roman" w:eastAsia="Times New Roman" w:hAnsi="Times New Roman" w:cs="Times New Roman"/>
          <w:sz w:val="24"/>
          <w:szCs w:val="24"/>
        </w:rPr>
        <w:fldChar w:fldCharType="separate"/>
      </w:r>
      <w:r w:rsidRPr="00743341">
        <w:rPr>
          <w:rFonts w:ascii="Times New Roman" w:eastAsia="Times New Roman" w:hAnsi="Times New Roman" w:cs="Times New Roman"/>
          <w:color w:val="0038C8"/>
          <w:sz w:val="24"/>
          <w:szCs w:val="24"/>
          <w:u w:val="single"/>
        </w:rPr>
        <w:t>Перечень</w:t>
      </w:r>
      <w:r w:rsidRPr="00743341">
        <w:rPr>
          <w:rFonts w:ascii="Times New Roman" w:eastAsia="Times New Roman" w:hAnsi="Times New Roman" w:cs="Times New Roman"/>
          <w:sz w:val="24"/>
          <w:szCs w:val="24"/>
        </w:rPr>
        <w:fldChar w:fldCharType="end"/>
      </w:r>
      <w:r w:rsidRPr="00743341">
        <w:rPr>
          <w:rFonts w:ascii="Times New Roman" w:eastAsia="Times New Roman" w:hAnsi="Times New Roman" w:cs="Times New Roman"/>
          <w:sz w:val="24"/>
          <w:szCs w:val="24"/>
        </w:rPr>
        <w:t xml:space="preserve"> инфекционных заболеваний, на наличие которых исследуются кровь, ее компоненты, определяется Министерством здравоохранения Республики Беларусь.</w:t>
      </w:r>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69" w:name="a37"/>
      <w:bookmarkEnd w:id="69"/>
      <w:r w:rsidRPr="00743341">
        <w:rPr>
          <w:rFonts w:ascii="Times New Roman" w:eastAsia="Times New Roman" w:hAnsi="Times New Roman" w:cs="Times New Roman"/>
          <w:b/>
          <w:bCs/>
          <w:sz w:val="24"/>
          <w:szCs w:val="24"/>
        </w:rPr>
        <w:t>Статья 25. Аутодонорство</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В целях предотвращения риска передачи инфекций, существенного уменьшения риска осложнений при проведении медицинских вмешательств, сопровождающихся кровопотерей, применяется аутодонорство.</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 xml:space="preserve">Аутодонорство применяется с соблюдением условий, указанных в </w:t>
      </w:r>
      <w:hyperlink r:id="rId18" w:anchor="a6" w:tooltip="+" w:history="1">
        <w:r w:rsidRPr="00743341">
          <w:rPr>
            <w:rFonts w:ascii="Times New Roman" w:eastAsia="Times New Roman" w:hAnsi="Times New Roman" w:cs="Times New Roman"/>
            <w:color w:val="0038C8"/>
            <w:sz w:val="24"/>
            <w:szCs w:val="24"/>
            <w:u w:val="single"/>
          </w:rPr>
          <w:t>статье 23</w:t>
        </w:r>
      </w:hyperlink>
      <w:r w:rsidRPr="00743341">
        <w:rPr>
          <w:rFonts w:ascii="Times New Roman" w:eastAsia="Times New Roman" w:hAnsi="Times New Roman" w:cs="Times New Roman"/>
          <w:sz w:val="24"/>
          <w:szCs w:val="24"/>
        </w:rPr>
        <w:t xml:space="preserve"> настоящего Закона.</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Права и обязанности пациентов, в отношении которых применяется аутодонорство, определяются законодательством Республики Беларусь о здравоохранении.</w:t>
      </w:r>
    </w:p>
    <w:p w:rsidR="00743341" w:rsidRPr="00743341" w:rsidRDefault="00743341" w:rsidP="00743341">
      <w:pPr>
        <w:spacing w:before="360" w:after="360" w:line="240" w:lineRule="auto"/>
        <w:jc w:val="center"/>
        <w:rPr>
          <w:rFonts w:ascii="Times New Roman" w:eastAsia="Times New Roman" w:hAnsi="Times New Roman" w:cs="Times New Roman"/>
          <w:b/>
          <w:bCs/>
          <w:caps/>
          <w:sz w:val="24"/>
          <w:szCs w:val="24"/>
        </w:rPr>
      </w:pPr>
      <w:bookmarkStart w:id="70" w:name="a86"/>
      <w:bookmarkEnd w:id="70"/>
      <w:r w:rsidRPr="00743341">
        <w:rPr>
          <w:rFonts w:ascii="Times New Roman" w:eastAsia="Times New Roman" w:hAnsi="Times New Roman" w:cs="Times New Roman"/>
          <w:b/>
          <w:bCs/>
          <w:caps/>
          <w:color w:val="000000"/>
          <w:sz w:val="24"/>
          <w:szCs w:val="24"/>
        </w:rPr>
        <w:t>ГЛАВА 6</w:t>
      </w:r>
      <w:r w:rsidRPr="00743341">
        <w:rPr>
          <w:rFonts w:ascii="Times New Roman" w:eastAsia="Times New Roman" w:hAnsi="Times New Roman" w:cs="Times New Roman"/>
          <w:b/>
          <w:bCs/>
          <w:caps/>
          <w:color w:val="000000"/>
          <w:sz w:val="24"/>
          <w:szCs w:val="24"/>
        </w:rPr>
        <w:br/>
        <w:t>РЕАЛИЗАЦИЯ, ВВОЗ В РЕСПУБЛИКУ БЕЛАРУСЬ, ВЫВОЗ ИЗ РЕСПУБЛИКИ БЕЛАРУСЬ КРОВИ, ЕЕ КОМПОНЕНТОВ</w:t>
      </w:r>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71" w:name="a75"/>
      <w:bookmarkEnd w:id="71"/>
      <w:r w:rsidRPr="00743341">
        <w:rPr>
          <w:rFonts w:ascii="Times New Roman" w:eastAsia="Times New Roman" w:hAnsi="Times New Roman" w:cs="Times New Roman"/>
          <w:b/>
          <w:bCs/>
          <w:color w:val="000000"/>
          <w:sz w:val="24"/>
          <w:szCs w:val="24"/>
        </w:rPr>
        <w:t>Статья 26. Реализация крови, ее компонентов, заготовленных сверх нормативов обязательного обеспечения потребностей государственной системы здравоохранения Республики Беларусь в крови, ее компонентах</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bookmarkStart w:id="72" w:name="a106"/>
      <w:bookmarkEnd w:id="72"/>
      <w:ins w:id="73" w:author="Unknown" w:date="2015-07-12T00:00:00Z">
        <w:r w:rsidRPr="00743341">
          <w:rPr>
            <w:rFonts w:ascii="Times New Roman" w:eastAsia="Times New Roman" w:hAnsi="Times New Roman" w:cs="Times New Roman"/>
            <w:color w:val="000000"/>
            <w:sz w:val="24"/>
            <w:szCs w:val="24"/>
          </w:rPr>
          <w:t>Организации переливания крови могут реализовывать на территории Республики Беларусь кровь, ее компоненты, заготовленные сверх нормативов обязательного обеспечения потребностей государственной системы здравоохранения Республики Беларусь в крови, ее компонентах, организациям для переливания крови, ее компонентов, производства лекарственных средств и медицинских изделий, а также для использования в научных целях и (или) в образовательном процессе на договорной основе. Примерная форма договора о реализации крови, ее компонентов определяется Министерством здравоохранения Республики Беларусь.</w:t>
        </w:r>
      </w:ins>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ins w:id="74" w:author="Unknown" w:date="2015-07-12T00:00:00Z">
        <w:r w:rsidRPr="00743341">
          <w:rPr>
            <w:rFonts w:ascii="Times New Roman" w:eastAsia="Times New Roman" w:hAnsi="Times New Roman" w:cs="Times New Roman"/>
            <w:color w:val="000000"/>
            <w:sz w:val="24"/>
            <w:szCs w:val="24"/>
          </w:rPr>
          <w:t xml:space="preserve">Реализация крови, ее компонентов за пределы Республики Беларусь осуществляется в </w:t>
        </w:r>
        <w:r w:rsidRPr="00743341">
          <w:rPr>
            <w:rFonts w:ascii="Times New Roman" w:eastAsia="Times New Roman" w:hAnsi="Times New Roman" w:cs="Times New Roman"/>
            <w:color w:val="000000"/>
            <w:sz w:val="24"/>
            <w:szCs w:val="24"/>
          </w:rPr>
          <w:fldChar w:fldCharType="begin"/>
        </w:r>
        <w:r w:rsidRPr="00743341">
          <w:rPr>
            <w:rFonts w:ascii="Times New Roman" w:eastAsia="Times New Roman" w:hAnsi="Times New Roman" w:cs="Times New Roman"/>
            <w:color w:val="000000"/>
            <w:sz w:val="24"/>
            <w:szCs w:val="24"/>
          </w:rPr>
          <w:instrText xml:space="preserve"> HYPERLINK "file:///C:\\Gbinfo_u\\nazarenko\\Temp\\214293.htm" \l "a6" \o "+" </w:instrText>
        </w:r>
        <w:r w:rsidRPr="00743341">
          <w:rPr>
            <w:rFonts w:ascii="Times New Roman" w:eastAsia="Times New Roman" w:hAnsi="Times New Roman" w:cs="Times New Roman"/>
            <w:color w:val="000000"/>
            <w:sz w:val="24"/>
            <w:szCs w:val="24"/>
          </w:rPr>
          <w:fldChar w:fldCharType="separate"/>
        </w:r>
        <w:r w:rsidRPr="00743341">
          <w:rPr>
            <w:rFonts w:ascii="Times New Roman" w:eastAsia="Times New Roman" w:hAnsi="Times New Roman" w:cs="Times New Roman"/>
            <w:color w:val="0038C8"/>
            <w:sz w:val="24"/>
            <w:szCs w:val="24"/>
            <w:u w:val="single"/>
          </w:rPr>
          <w:t>порядке</w:t>
        </w:r>
        <w:r w:rsidRPr="00743341">
          <w:rPr>
            <w:rFonts w:ascii="Times New Roman" w:eastAsia="Times New Roman" w:hAnsi="Times New Roman" w:cs="Times New Roman"/>
            <w:color w:val="000000"/>
            <w:sz w:val="24"/>
            <w:szCs w:val="24"/>
          </w:rPr>
          <w:fldChar w:fldCharType="end"/>
        </w:r>
        <w:r w:rsidRPr="00743341">
          <w:rPr>
            <w:rFonts w:ascii="Times New Roman" w:eastAsia="Times New Roman" w:hAnsi="Times New Roman" w:cs="Times New Roman"/>
            <w:color w:val="000000"/>
            <w:sz w:val="24"/>
            <w:szCs w:val="24"/>
          </w:rPr>
          <w:t>, установленном законодательством Республики Беларусь, при условии удовлетворения в них потребностей государственной системы здравоохранения Республики Беларусь в соответствии с нормативами обязательного обеспечения потребностей государственной системы здравоохранения Республики Беларусь в крови, ее компонентах.</w:t>
        </w:r>
      </w:ins>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75" w:name="a39"/>
      <w:bookmarkEnd w:id="75"/>
      <w:r w:rsidRPr="00743341">
        <w:rPr>
          <w:rFonts w:ascii="Times New Roman" w:eastAsia="Times New Roman" w:hAnsi="Times New Roman" w:cs="Times New Roman"/>
          <w:b/>
          <w:bCs/>
          <w:color w:val="000000"/>
          <w:sz w:val="24"/>
          <w:szCs w:val="24"/>
        </w:rPr>
        <w:t>Статья 27. Ввоз крови, ее компонентов в Республику Беларусь</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ins w:id="76" w:author="Unknown" w:date="2015-07-12T00:00:00Z">
        <w:r w:rsidRPr="00743341">
          <w:rPr>
            <w:rFonts w:ascii="Times New Roman" w:eastAsia="Times New Roman" w:hAnsi="Times New Roman" w:cs="Times New Roman"/>
            <w:color w:val="000000"/>
            <w:sz w:val="24"/>
            <w:szCs w:val="24"/>
          </w:rPr>
          <w:t>Ввоз крови, ее компонентов в Республику Беларусь допускается для производства лекарственных средств и медицинских изделий, устранения последствий эпидемических заболеваний, оказания медицинской помощи ограниченным контингентам пациентов с редко встречающейся патологией, а также пострадавшим от чрезвычайных ситуаций природного и техногенного характера.</w:t>
        </w:r>
      </w:ins>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Порядок ввоза крови, ее компонентов в Республику Беларусь определяется законодательством Республики Беларусь.</w:t>
      </w:r>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77" w:name="a40"/>
      <w:bookmarkEnd w:id="77"/>
      <w:r w:rsidRPr="00743341">
        <w:rPr>
          <w:rFonts w:ascii="Times New Roman" w:eastAsia="Times New Roman" w:hAnsi="Times New Roman" w:cs="Times New Roman"/>
          <w:b/>
          <w:bCs/>
          <w:color w:val="000000"/>
          <w:sz w:val="24"/>
          <w:szCs w:val="24"/>
        </w:rPr>
        <w:t>Статья 28. Вывоз крови, ее компонентов из Республики Беларусь</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lastRenderedPageBreak/>
        <w:t>Порядок вывоза крови, ее компонентов из Республики Беларусь определяется законодательством Республики Беларусь.</w:t>
      </w:r>
    </w:p>
    <w:p w:rsidR="00743341" w:rsidRPr="00743341" w:rsidRDefault="00743341" w:rsidP="00743341">
      <w:pPr>
        <w:spacing w:before="360" w:after="360" w:line="240" w:lineRule="auto"/>
        <w:jc w:val="center"/>
        <w:rPr>
          <w:rFonts w:ascii="Times New Roman" w:eastAsia="Times New Roman" w:hAnsi="Times New Roman" w:cs="Times New Roman"/>
          <w:b/>
          <w:bCs/>
          <w:caps/>
          <w:sz w:val="24"/>
          <w:szCs w:val="24"/>
        </w:rPr>
      </w:pPr>
      <w:bookmarkStart w:id="78" w:name="a41"/>
      <w:bookmarkEnd w:id="78"/>
      <w:r w:rsidRPr="00743341">
        <w:rPr>
          <w:rFonts w:ascii="Times New Roman" w:eastAsia="Times New Roman" w:hAnsi="Times New Roman" w:cs="Times New Roman"/>
          <w:b/>
          <w:bCs/>
          <w:caps/>
          <w:sz w:val="24"/>
          <w:szCs w:val="24"/>
        </w:rPr>
        <w:t>ГЛАВА 7</w:t>
      </w:r>
      <w:r w:rsidRPr="00743341">
        <w:rPr>
          <w:rFonts w:ascii="Times New Roman" w:eastAsia="Times New Roman" w:hAnsi="Times New Roman" w:cs="Times New Roman"/>
          <w:b/>
          <w:bCs/>
          <w:caps/>
          <w:sz w:val="24"/>
          <w:szCs w:val="24"/>
        </w:rPr>
        <w:br/>
        <w:t>ПРАВА И ОБЯЗАННОСТИ ДОНОРА. ГАРАНТИИ, ПРЕДОСТАВЛЯЕМЫЕ ДОНОРУ</w:t>
      </w:r>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79" w:name="a8"/>
      <w:bookmarkEnd w:id="79"/>
      <w:r w:rsidRPr="00743341">
        <w:rPr>
          <w:rFonts w:ascii="Times New Roman" w:eastAsia="Times New Roman" w:hAnsi="Times New Roman" w:cs="Times New Roman"/>
          <w:b/>
          <w:bCs/>
          <w:sz w:val="24"/>
          <w:szCs w:val="24"/>
        </w:rPr>
        <w:t>Статья 29. Права донора</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Донор имеет право на:</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освобождение в установленном порядке от работы (учебы, исполнения обязанностей военной службы (службы)) в день выполнения донорской функции;</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бесплатное питание в день сдачи крови, ее компонентов или его денежную компенсацию;</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получение денежной компенсации за сдачу крови, ее компонентов;</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отказ от получения денежной компенсации за сдачу крови, ее компонентов;</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возмещение вреда, причиненного его жизни или здоровью в связи с выполнением им донорской функции;</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отказ от выполнения донорской функции;</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реализацию иных прав в соответствии с настоящим Законом и иными актами законодательства Республики Беларусь.</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Инвалидность донора, наступившая в связи с выполнением им донорской функции, является инвалидностью, связанной с несчастным случаем на производстве или профессиональным заболеванием, исполнением обязанностей военной службы (службы).</w:t>
      </w:r>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80" w:name="a7"/>
      <w:bookmarkEnd w:id="80"/>
      <w:r w:rsidRPr="00743341">
        <w:rPr>
          <w:rFonts w:ascii="Times New Roman" w:eastAsia="Times New Roman" w:hAnsi="Times New Roman" w:cs="Times New Roman"/>
          <w:b/>
          <w:bCs/>
          <w:sz w:val="24"/>
          <w:szCs w:val="24"/>
        </w:rPr>
        <w:t>Статья 30. Обязанности донора</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bookmarkStart w:id="81" w:name="a95"/>
      <w:bookmarkEnd w:id="81"/>
      <w:r w:rsidRPr="00743341">
        <w:rPr>
          <w:rFonts w:ascii="Times New Roman" w:eastAsia="Times New Roman" w:hAnsi="Times New Roman" w:cs="Times New Roman"/>
          <w:sz w:val="24"/>
          <w:szCs w:val="24"/>
        </w:rPr>
        <w:t>Донор обязан:</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заботиться о собственном здоровье;</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пройти медицинский осмотр перед каждой сдачей крови, ее компонентов;</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ins w:id="82" w:author="Unknown" w:date="2015-07-12T00:00:00Z">
        <w:r w:rsidRPr="00743341">
          <w:rPr>
            <w:rFonts w:ascii="Times New Roman" w:eastAsia="Times New Roman" w:hAnsi="Times New Roman" w:cs="Times New Roman"/>
            <w:color w:val="000000"/>
            <w:sz w:val="24"/>
            <w:szCs w:val="24"/>
          </w:rPr>
          <w:t>сообщить медицинскому работнику организации переливания крови сведения о перенесенных либо имеющихся заболеваниях, а также об употреблении алкогольных, слабоалкогольных напитков или пива, о потреблении наркотических средств, психотропных веществ, их аналогов, токсических или других одурманивающих веществ;</w:t>
        </w:r>
      </w:ins>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bookmarkStart w:id="83" w:name="a91"/>
      <w:bookmarkEnd w:id="83"/>
      <w:r w:rsidRPr="00743341">
        <w:rPr>
          <w:rFonts w:ascii="Times New Roman" w:eastAsia="Times New Roman" w:hAnsi="Times New Roman" w:cs="Times New Roman"/>
          <w:color w:val="000000"/>
          <w:sz w:val="24"/>
          <w:szCs w:val="24"/>
        </w:rPr>
        <w:t>не позднее чем за два рабочих дня (за исключением случаев выполнения донорской функции в экстренном порядке в целях сохранения жизни и здоровья реципиента) предупредить нанимателя о датах выполнения донорской функции и использования дней отдыха;</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своевременно представить нанимателю документы, подтверждающие выполнение донорской функции;</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выполнять иные обязанности, установленные настоящим Законом и другими законодательными актами Республики Беларусь.</w:t>
      </w:r>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84" w:name="a82"/>
      <w:bookmarkEnd w:id="84"/>
      <w:r w:rsidRPr="00743341">
        <w:rPr>
          <w:rFonts w:ascii="Times New Roman" w:eastAsia="Times New Roman" w:hAnsi="Times New Roman" w:cs="Times New Roman"/>
          <w:b/>
          <w:bCs/>
          <w:color w:val="000000"/>
          <w:sz w:val="24"/>
          <w:szCs w:val="24"/>
        </w:rPr>
        <w:lastRenderedPageBreak/>
        <w:t>Статья 31. Гарантии, предоставляемые донору, сдавшему кровь, ее компоненты на возмездной основе</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bookmarkStart w:id="85" w:name="a97"/>
      <w:bookmarkEnd w:id="85"/>
      <w:r w:rsidRPr="00743341">
        <w:rPr>
          <w:rFonts w:ascii="Times New Roman" w:eastAsia="Times New Roman" w:hAnsi="Times New Roman" w:cs="Times New Roman"/>
          <w:color w:val="000000"/>
          <w:sz w:val="24"/>
          <w:szCs w:val="24"/>
        </w:rPr>
        <w:t>Донору, сдавшему кровь, ее компоненты на возмездной основе, по его желанию предоставляются гарантии в порядке и на условиях, предусмотренных настоящей статьей.</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bookmarkStart w:id="86" w:name="a88"/>
      <w:bookmarkEnd w:id="86"/>
      <w:ins w:id="87" w:author="Unknown" w:date="2015-07-12T00:00:00Z">
        <w:r w:rsidRPr="00743341">
          <w:rPr>
            <w:rFonts w:ascii="Times New Roman" w:eastAsia="Times New Roman" w:hAnsi="Times New Roman" w:cs="Times New Roman"/>
            <w:color w:val="000000"/>
            <w:sz w:val="24"/>
            <w:szCs w:val="24"/>
          </w:rPr>
          <w:t>В день выполнения донорской функции в рабочее время работники освобождаются от работы с сохранением за ними среднего заработка за этот день, а военнослужащие, лица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(далее - лица начальствующего и рядового состава) - от исполнения обязанностей военной службы (службы) с сохранением за ними денежного довольствия за этот день.</w:t>
        </w:r>
      </w:ins>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bookmarkStart w:id="88" w:name="a98"/>
      <w:bookmarkEnd w:id="88"/>
      <w:ins w:id="89" w:author="Unknown" w:date="2015-07-12T00:00:00Z">
        <w:r w:rsidRPr="00743341">
          <w:rPr>
            <w:rFonts w:ascii="Times New Roman" w:eastAsia="Times New Roman" w:hAnsi="Times New Roman" w:cs="Times New Roman"/>
            <w:color w:val="000000"/>
            <w:sz w:val="24"/>
            <w:szCs w:val="24"/>
          </w:rPr>
          <w:t xml:space="preserve">В случае выполнения донорской функции во время трудового отпуска, предоставляемого работникам, отпуска, предоставляемого военнослужащим, лицам начальствующего и рядового состава в соответствии с </w:t>
        </w:r>
        <w:r w:rsidRPr="00743341">
          <w:rPr>
            <w:rFonts w:ascii="Times New Roman" w:eastAsia="Times New Roman" w:hAnsi="Times New Roman" w:cs="Times New Roman"/>
            <w:color w:val="000000"/>
            <w:sz w:val="24"/>
            <w:szCs w:val="24"/>
          </w:rPr>
          <w:fldChar w:fldCharType="begin"/>
        </w:r>
        <w:r w:rsidRPr="00743341">
          <w:rPr>
            <w:rFonts w:ascii="Times New Roman" w:eastAsia="Times New Roman" w:hAnsi="Times New Roman" w:cs="Times New Roman"/>
            <w:color w:val="000000"/>
            <w:sz w:val="24"/>
            <w:szCs w:val="24"/>
          </w:rPr>
          <w:instrText xml:space="preserve"> HYPERLINK "file:///C:\\Gbinfo_u\\nazarenko\\Temp\\78263.htm" \l "a1" \o "+" </w:instrText>
        </w:r>
        <w:r w:rsidRPr="00743341">
          <w:rPr>
            <w:rFonts w:ascii="Times New Roman" w:eastAsia="Times New Roman" w:hAnsi="Times New Roman" w:cs="Times New Roman"/>
            <w:color w:val="000000"/>
            <w:sz w:val="24"/>
            <w:szCs w:val="24"/>
          </w:rPr>
          <w:fldChar w:fldCharType="separate"/>
        </w:r>
        <w:r w:rsidRPr="00743341">
          <w:rPr>
            <w:rFonts w:ascii="Times New Roman" w:eastAsia="Times New Roman" w:hAnsi="Times New Roman" w:cs="Times New Roman"/>
            <w:color w:val="0038C8"/>
            <w:sz w:val="24"/>
            <w:szCs w:val="24"/>
            <w:u w:val="single"/>
          </w:rPr>
          <w:t>порядком</w:t>
        </w:r>
        <w:r w:rsidRPr="00743341">
          <w:rPr>
            <w:rFonts w:ascii="Times New Roman" w:eastAsia="Times New Roman" w:hAnsi="Times New Roman" w:cs="Times New Roman"/>
            <w:color w:val="000000"/>
            <w:sz w:val="24"/>
            <w:szCs w:val="24"/>
          </w:rPr>
          <w:fldChar w:fldCharType="end"/>
        </w:r>
        <w:r w:rsidRPr="00743341">
          <w:rPr>
            <w:rFonts w:ascii="Times New Roman" w:eastAsia="Times New Roman" w:hAnsi="Times New Roman" w:cs="Times New Roman"/>
            <w:color w:val="000000"/>
            <w:sz w:val="24"/>
            <w:szCs w:val="24"/>
          </w:rPr>
          <w:t xml:space="preserve"> прохождения военной службы (службы) (далее - отпуск военнослужащих), в государственные праздники и праздничные дни, установленные и объявленные Президентом Республики Беларусь нерабочими, в выходные дни или после рабочего дня работникам предоставляется день отдыха без сохранения среднего заработка, а военнослужащим, лицам начальствующего и рядового состава - день освобождения от исполнения обязанностей военной службы (службы) с сохранением денежного довольствия за этот день.</w:t>
        </w:r>
      </w:ins>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bookmarkStart w:id="90" w:name="a89"/>
      <w:bookmarkEnd w:id="90"/>
      <w:ins w:id="91" w:author="Unknown" w:date="2015-07-12T00:00:00Z">
        <w:r w:rsidRPr="00743341">
          <w:rPr>
            <w:rFonts w:ascii="Times New Roman" w:eastAsia="Times New Roman" w:hAnsi="Times New Roman" w:cs="Times New Roman"/>
            <w:color w:val="000000"/>
            <w:sz w:val="24"/>
            <w:szCs w:val="24"/>
          </w:rPr>
          <w:t xml:space="preserve">Дополнительно к гарантиям, предусмотренным частями </w:t>
        </w:r>
        <w:r w:rsidRPr="00743341">
          <w:rPr>
            <w:rFonts w:ascii="Times New Roman" w:eastAsia="Times New Roman" w:hAnsi="Times New Roman" w:cs="Times New Roman"/>
            <w:color w:val="000000"/>
            <w:sz w:val="24"/>
            <w:szCs w:val="24"/>
          </w:rPr>
          <w:fldChar w:fldCharType="begin"/>
        </w:r>
        <w:r w:rsidRPr="00743341">
          <w:rPr>
            <w:rFonts w:ascii="Times New Roman" w:eastAsia="Times New Roman" w:hAnsi="Times New Roman" w:cs="Times New Roman"/>
            <w:color w:val="000000"/>
            <w:sz w:val="24"/>
            <w:szCs w:val="24"/>
          </w:rPr>
          <w:instrText xml:space="preserve"> HYPERLINK "file:///C:\\Gbinfo_u\\nazarenko\\Temp\\200540.htm" \l "a88" \o "+" </w:instrText>
        </w:r>
        <w:r w:rsidRPr="00743341">
          <w:rPr>
            <w:rFonts w:ascii="Times New Roman" w:eastAsia="Times New Roman" w:hAnsi="Times New Roman" w:cs="Times New Roman"/>
            <w:color w:val="000000"/>
            <w:sz w:val="24"/>
            <w:szCs w:val="24"/>
          </w:rPr>
          <w:fldChar w:fldCharType="separate"/>
        </w:r>
        <w:r w:rsidRPr="00743341">
          <w:rPr>
            <w:rFonts w:ascii="Times New Roman" w:eastAsia="Times New Roman" w:hAnsi="Times New Roman" w:cs="Times New Roman"/>
            <w:color w:val="0038C8"/>
            <w:sz w:val="24"/>
            <w:szCs w:val="24"/>
            <w:u w:val="single"/>
          </w:rPr>
          <w:t>второй</w:t>
        </w:r>
        <w:r w:rsidRPr="00743341">
          <w:rPr>
            <w:rFonts w:ascii="Times New Roman" w:eastAsia="Times New Roman" w:hAnsi="Times New Roman" w:cs="Times New Roman"/>
            <w:color w:val="000000"/>
            <w:sz w:val="24"/>
            <w:szCs w:val="24"/>
          </w:rPr>
          <w:fldChar w:fldCharType="end"/>
        </w:r>
        <w:r w:rsidRPr="00743341">
          <w:rPr>
            <w:rFonts w:ascii="Times New Roman" w:eastAsia="Times New Roman" w:hAnsi="Times New Roman" w:cs="Times New Roman"/>
            <w:color w:val="000000"/>
            <w:sz w:val="24"/>
            <w:szCs w:val="24"/>
          </w:rPr>
          <w:t xml:space="preserve"> и третьей настоящей статьи, донору предоставляется один день отдыха (день освобождения от исполнения обязанностей военной службы (службы)) с сохранением за ним среднего заработка (денежного довольствия). Указанный день отдыха может быть присоединен к трудовому отпуску (отпуску военнослужащих) донора или использован в иное время.</w:t>
        </w:r>
      </w:ins>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ins w:id="92" w:author="Unknown" w:date="2015-07-12T00:00:00Z">
        <w:r w:rsidRPr="00743341">
          <w:rPr>
            <w:rFonts w:ascii="Times New Roman" w:eastAsia="Times New Roman" w:hAnsi="Times New Roman" w:cs="Times New Roman"/>
            <w:color w:val="000000"/>
            <w:sz w:val="24"/>
            <w:szCs w:val="24"/>
          </w:rPr>
          <w:t xml:space="preserve">Сохранение среднего заработка работникам за предусмотренные частями </w:t>
        </w:r>
        <w:r w:rsidRPr="00743341">
          <w:rPr>
            <w:rFonts w:ascii="Times New Roman" w:eastAsia="Times New Roman" w:hAnsi="Times New Roman" w:cs="Times New Roman"/>
            <w:color w:val="000000"/>
            <w:sz w:val="24"/>
            <w:szCs w:val="24"/>
          </w:rPr>
          <w:fldChar w:fldCharType="begin"/>
        </w:r>
        <w:r w:rsidRPr="00743341">
          <w:rPr>
            <w:rFonts w:ascii="Times New Roman" w:eastAsia="Times New Roman" w:hAnsi="Times New Roman" w:cs="Times New Roman"/>
            <w:color w:val="000000"/>
            <w:sz w:val="24"/>
            <w:szCs w:val="24"/>
          </w:rPr>
          <w:instrText xml:space="preserve"> HYPERLINK "file:///C:\\Gbinfo_u\\nazarenko\\Temp\\200540.htm" \l "a88" \o "+" </w:instrText>
        </w:r>
        <w:r w:rsidRPr="00743341">
          <w:rPr>
            <w:rFonts w:ascii="Times New Roman" w:eastAsia="Times New Roman" w:hAnsi="Times New Roman" w:cs="Times New Roman"/>
            <w:color w:val="000000"/>
            <w:sz w:val="24"/>
            <w:szCs w:val="24"/>
          </w:rPr>
          <w:fldChar w:fldCharType="separate"/>
        </w:r>
        <w:r w:rsidRPr="00743341">
          <w:rPr>
            <w:rFonts w:ascii="Times New Roman" w:eastAsia="Times New Roman" w:hAnsi="Times New Roman" w:cs="Times New Roman"/>
            <w:color w:val="0038C8"/>
            <w:sz w:val="24"/>
            <w:szCs w:val="24"/>
            <w:u w:val="single"/>
          </w:rPr>
          <w:t>второй</w:t>
        </w:r>
        <w:r w:rsidRPr="00743341">
          <w:rPr>
            <w:rFonts w:ascii="Times New Roman" w:eastAsia="Times New Roman" w:hAnsi="Times New Roman" w:cs="Times New Roman"/>
            <w:color w:val="000000"/>
            <w:sz w:val="24"/>
            <w:szCs w:val="24"/>
          </w:rPr>
          <w:fldChar w:fldCharType="end"/>
        </w:r>
        <w:r w:rsidRPr="00743341">
          <w:rPr>
            <w:rFonts w:ascii="Times New Roman" w:eastAsia="Times New Roman" w:hAnsi="Times New Roman" w:cs="Times New Roman"/>
            <w:color w:val="000000"/>
            <w:sz w:val="24"/>
            <w:szCs w:val="24"/>
          </w:rPr>
          <w:t xml:space="preserve"> и </w:t>
        </w:r>
        <w:r w:rsidRPr="00743341">
          <w:rPr>
            <w:rFonts w:ascii="Times New Roman" w:eastAsia="Times New Roman" w:hAnsi="Times New Roman" w:cs="Times New Roman"/>
            <w:color w:val="000000"/>
            <w:sz w:val="24"/>
            <w:szCs w:val="24"/>
          </w:rPr>
          <w:fldChar w:fldCharType="begin"/>
        </w:r>
        <w:r w:rsidRPr="00743341">
          <w:rPr>
            <w:rFonts w:ascii="Times New Roman" w:eastAsia="Times New Roman" w:hAnsi="Times New Roman" w:cs="Times New Roman"/>
            <w:color w:val="000000"/>
            <w:sz w:val="24"/>
            <w:szCs w:val="24"/>
          </w:rPr>
          <w:instrText xml:space="preserve"> HYPERLINK "file:///C:\\Gbinfo_u\\nazarenko\\Temp\\200540.htm" \l "a89" \o "+" </w:instrText>
        </w:r>
        <w:r w:rsidRPr="00743341">
          <w:rPr>
            <w:rFonts w:ascii="Times New Roman" w:eastAsia="Times New Roman" w:hAnsi="Times New Roman" w:cs="Times New Roman"/>
            <w:color w:val="000000"/>
            <w:sz w:val="24"/>
            <w:szCs w:val="24"/>
          </w:rPr>
          <w:fldChar w:fldCharType="separate"/>
        </w:r>
        <w:r w:rsidRPr="00743341">
          <w:rPr>
            <w:rFonts w:ascii="Times New Roman" w:eastAsia="Times New Roman" w:hAnsi="Times New Roman" w:cs="Times New Roman"/>
            <w:color w:val="0038C8"/>
            <w:sz w:val="24"/>
            <w:szCs w:val="24"/>
            <w:u w:val="single"/>
          </w:rPr>
          <w:t>четвертой</w:t>
        </w:r>
        <w:r w:rsidRPr="00743341">
          <w:rPr>
            <w:rFonts w:ascii="Times New Roman" w:eastAsia="Times New Roman" w:hAnsi="Times New Roman" w:cs="Times New Roman"/>
            <w:color w:val="000000"/>
            <w:sz w:val="24"/>
            <w:szCs w:val="24"/>
          </w:rPr>
          <w:fldChar w:fldCharType="end"/>
        </w:r>
        <w:r w:rsidRPr="00743341">
          <w:rPr>
            <w:rFonts w:ascii="Times New Roman" w:eastAsia="Times New Roman" w:hAnsi="Times New Roman" w:cs="Times New Roman"/>
            <w:color w:val="000000"/>
            <w:sz w:val="24"/>
            <w:szCs w:val="24"/>
          </w:rPr>
          <w:t xml:space="preserve"> настоящей статьи дни осуществляется за счет организации переливания крови, а в случае забора крови, ее компонентов в выездных условиях бригадой станции переливания крови Вооруженных Сил Республики Беларусь - за счет средств воинских частей и организаций Вооруженных Сил Республики Беларусь.</w:t>
        </w:r>
      </w:ins>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ins w:id="93" w:author="Unknown" w:date="2015-07-12T00:00:00Z">
        <w:r w:rsidRPr="00743341">
          <w:rPr>
            <w:rFonts w:ascii="Times New Roman" w:eastAsia="Times New Roman" w:hAnsi="Times New Roman" w:cs="Times New Roman"/>
            <w:color w:val="000000"/>
            <w:sz w:val="24"/>
            <w:szCs w:val="24"/>
          </w:rPr>
          <w:t xml:space="preserve">Сохранение денежного довольствия военнослужащим, лицам начальствующего и рядового состава за предусмотренные частями </w:t>
        </w:r>
        <w:r w:rsidRPr="00743341">
          <w:rPr>
            <w:rFonts w:ascii="Times New Roman" w:eastAsia="Times New Roman" w:hAnsi="Times New Roman" w:cs="Times New Roman"/>
            <w:color w:val="000000"/>
            <w:sz w:val="24"/>
            <w:szCs w:val="24"/>
          </w:rPr>
          <w:fldChar w:fldCharType="begin"/>
        </w:r>
        <w:r w:rsidRPr="00743341">
          <w:rPr>
            <w:rFonts w:ascii="Times New Roman" w:eastAsia="Times New Roman" w:hAnsi="Times New Roman" w:cs="Times New Roman"/>
            <w:color w:val="000000"/>
            <w:sz w:val="24"/>
            <w:szCs w:val="24"/>
          </w:rPr>
          <w:instrText xml:space="preserve"> HYPERLINK "file:///C:\\Gbinfo_u\\nazarenko\\Temp\\200540.htm" \l "a88" \o "+" </w:instrText>
        </w:r>
        <w:r w:rsidRPr="00743341">
          <w:rPr>
            <w:rFonts w:ascii="Times New Roman" w:eastAsia="Times New Roman" w:hAnsi="Times New Roman" w:cs="Times New Roman"/>
            <w:color w:val="000000"/>
            <w:sz w:val="24"/>
            <w:szCs w:val="24"/>
          </w:rPr>
          <w:fldChar w:fldCharType="separate"/>
        </w:r>
        <w:r w:rsidRPr="00743341">
          <w:rPr>
            <w:rFonts w:ascii="Times New Roman" w:eastAsia="Times New Roman" w:hAnsi="Times New Roman" w:cs="Times New Roman"/>
            <w:color w:val="0038C8"/>
            <w:sz w:val="24"/>
            <w:szCs w:val="24"/>
            <w:u w:val="single"/>
          </w:rPr>
          <w:t>второй-четвертой</w:t>
        </w:r>
        <w:r w:rsidRPr="00743341">
          <w:rPr>
            <w:rFonts w:ascii="Times New Roman" w:eastAsia="Times New Roman" w:hAnsi="Times New Roman" w:cs="Times New Roman"/>
            <w:color w:val="000000"/>
            <w:sz w:val="24"/>
            <w:szCs w:val="24"/>
          </w:rPr>
          <w:fldChar w:fldCharType="end"/>
        </w:r>
        <w:r w:rsidRPr="00743341">
          <w:rPr>
            <w:rFonts w:ascii="Times New Roman" w:eastAsia="Times New Roman" w:hAnsi="Times New Roman" w:cs="Times New Roman"/>
            <w:color w:val="000000"/>
            <w:sz w:val="24"/>
            <w:szCs w:val="24"/>
          </w:rPr>
          <w:t xml:space="preserve"> настоящей статьи дни осуществляется за счет организации переливания крови, а в случае забора крови, ее компонентов в выездных условиях бригадой станции переливания крови Вооруженных Сил Республики Беларусь - за счет средств воинских частей и организаций Вооруженных Сил Республики Беларусь.</w:t>
        </w:r>
      </w:ins>
    </w:p>
    <w:bookmarkStart w:id="94" w:name="a104"/>
    <w:bookmarkEnd w:id="94"/>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ins w:id="95" w:author="Unknown" w:date="2015-07-12T00:00:00Z">
        <w:r w:rsidRPr="00743341">
          <w:rPr>
            <w:rFonts w:ascii="Times New Roman" w:eastAsia="Times New Roman" w:hAnsi="Times New Roman" w:cs="Times New Roman"/>
            <w:color w:val="000000"/>
            <w:sz w:val="24"/>
            <w:szCs w:val="24"/>
          </w:rPr>
          <w:fldChar w:fldCharType="begin"/>
        </w:r>
        <w:r w:rsidRPr="00743341">
          <w:rPr>
            <w:rFonts w:ascii="Times New Roman" w:eastAsia="Times New Roman" w:hAnsi="Times New Roman" w:cs="Times New Roman"/>
            <w:color w:val="000000"/>
            <w:sz w:val="24"/>
            <w:szCs w:val="24"/>
          </w:rPr>
          <w:instrText xml:space="preserve"> HYPERLINK "file:///C:\\Gbinfo_u\\nazarenko\\Temp\\213849.htm" \l "a27" \o "+" </w:instrText>
        </w:r>
        <w:r w:rsidRPr="00743341">
          <w:rPr>
            <w:rFonts w:ascii="Times New Roman" w:eastAsia="Times New Roman" w:hAnsi="Times New Roman" w:cs="Times New Roman"/>
            <w:color w:val="000000"/>
            <w:sz w:val="24"/>
            <w:szCs w:val="24"/>
          </w:rPr>
          <w:fldChar w:fldCharType="separate"/>
        </w:r>
        <w:r w:rsidRPr="00743341">
          <w:rPr>
            <w:rFonts w:ascii="Times New Roman" w:eastAsia="Times New Roman" w:hAnsi="Times New Roman" w:cs="Times New Roman"/>
            <w:color w:val="0038C8"/>
            <w:sz w:val="24"/>
            <w:szCs w:val="24"/>
            <w:u w:val="single"/>
          </w:rPr>
          <w:t>Порядок</w:t>
        </w:r>
        <w:r w:rsidRPr="00743341">
          <w:rPr>
            <w:rFonts w:ascii="Times New Roman" w:eastAsia="Times New Roman" w:hAnsi="Times New Roman" w:cs="Times New Roman"/>
            <w:color w:val="000000"/>
            <w:sz w:val="24"/>
            <w:szCs w:val="24"/>
          </w:rPr>
          <w:fldChar w:fldCharType="end"/>
        </w:r>
        <w:r w:rsidRPr="00743341">
          <w:rPr>
            <w:rFonts w:ascii="Times New Roman" w:eastAsia="Times New Roman" w:hAnsi="Times New Roman" w:cs="Times New Roman"/>
            <w:color w:val="000000"/>
            <w:sz w:val="24"/>
            <w:szCs w:val="24"/>
          </w:rPr>
          <w:t xml:space="preserve"> сохранения среднего заработка работникам, денежного довольствия военнослужащим, лицам начальствующего и рядового состава определяется Советом Министров Республики Беларусь.</w:t>
        </w:r>
      </w:ins>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ins w:id="96" w:author="Unknown" w:date="2015-07-12T00:00:00Z">
        <w:r w:rsidRPr="00743341">
          <w:rPr>
            <w:rFonts w:ascii="Times New Roman" w:eastAsia="Times New Roman" w:hAnsi="Times New Roman" w:cs="Times New Roman"/>
            <w:color w:val="000000"/>
            <w:sz w:val="24"/>
            <w:szCs w:val="24"/>
          </w:rPr>
          <w:t>В день выполнения донорской функции обучающиеся освобождаются от занятий. После сдачи крови, ее компонентов обучающимся (кроме военнослужащих, проходящих военную службу по контракту) производятся денежные выплаты в размере и на условиях, определяемых Советом Министров Республики Беларусь.</w:t>
        </w:r>
      </w:ins>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ins w:id="97" w:author="Unknown" w:date="2015-07-12T00:00:00Z">
        <w:r w:rsidRPr="00743341">
          <w:rPr>
            <w:rFonts w:ascii="Times New Roman" w:eastAsia="Times New Roman" w:hAnsi="Times New Roman" w:cs="Times New Roman"/>
            <w:color w:val="000000"/>
            <w:sz w:val="24"/>
            <w:szCs w:val="24"/>
          </w:rPr>
          <w:t xml:space="preserve">Донорам, сдавшим кровь, ее компоненты на возмездной основе, выплачиваются денежные компенсации, а также предоставляется бесплатное питание. </w:t>
        </w:r>
        <w:r w:rsidRPr="00743341">
          <w:rPr>
            <w:rFonts w:ascii="Times New Roman" w:eastAsia="Times New Roman" w:hAnsi="Times New Roman" w:cs="Times New Roman"/>
            <w:color w:val="000000"/>
            <w:sz w:val="24"/>
            <w:szCs w:val="24"/>
          </w:rPr>
          <w:fldChar w:fldCharType="begin"/>
        </w:r>
        <w:r w:rsidRPr="00743341">
          <w:rPr>
            <w:rFonts w:ascii="Times New Roman" w:eastAsia="Times New Roman" w:hAnsi="Times New Roman" w:cs="Times New Roman"/>
            <w:color w:val="000000"/>
            <w:sz w:val="24"/>
            <w:szCs w:val="24"/>
          </w:rPr>
          <w:instrText xml:space="preserve"> HYPERLINK "file:///C:\\Gbinfo_u\\nazarenko\\Temp\\213849.htm" \l "a32" \o "+" </w:instrText>
        </w:r>
        <w:r w:rsidRPr="00743341">
          <w:rPr>
            <w:rFonts w:ascii="Times New Roman" w:eastAsia="Times New Roman" w:hAnsi="Times New Roman" w:cs="Times New Roman"/>
            <w:color w:val="000000"/>
            <w:sz w:val="24"/>
            <w:szCs w:val="24"/>
          </w:rPr>
          <w:fldChar w:fldCharType="separate"/>
        </w:r>
        <w:r w:rsidRPr="00743341">
          <w:rPr>
            <w:rFonts w:ascii="Times New Roman" w:eastAsia="Times New Roman" w:hAnsi="Times New Roman" w:cs="Times New Roman"/>
            <w:color w:val="0038C8"/>
            <w:sz w:val="24"/>
            <w:szCs w:val="24"/>
            <w:u w:val="single"/>
          </w:rPr>
          <w:t>Порядок</w:t>
        </w:r>
        <w:r w:rsidRPr="00743341">
          <w:rPr>
            <w:rFonts w:ascii="Times New Roman" w:eastAsia="Times New Roman" w:hAnsi="Times New Roman" w:cs="Times New Roman"/>
            <w:color w:val="000000"/>
            <w:sz w:val="24"/>
            <w:szCs w:val="24"/>
          </w:rPr>
          <w:fldChar w:fldCharType="end"/>
        </w:r>
        <w:r w:rsidRPr="00743341">
          <w:rPr>
            <w:rFonts w:ascii="Times New Roman" w:eastAsia="Times New Roman" w:hAnsi="Times New Roman" w:cs="Times New Roman"/>
            <w:color w:val="000000"/>
            <w:sz w:val="24"/>
            <w:szCs w:val="24"/>
          </w:rPr>
          <w:t xml:space="preserve"> </w:t>
        </w:r>
        <w:r w:rsidRPr="00743341">
          <w:rPr>
            <w:rFonts w:ascii="Times New Roman" w:eastAsia="Times New Roman" w:hAnsi="Times New Roman" w:cs="Times New Roman"/>
            <w:color w:val="000000"/>
            <w:sz w:val="24"/>
            <w:szCs w:val="24"/>
          </w:rPr>
          <w:lastRenderedPageBreak/>
          <w:t xml:space="preserve">предоставления бесплатного питания, а также размеры и </w:t>
        </w:r>
        <w:r w:rsidRPr="00743341">
          <w:rPr>
            <w:rFonts w:ascii="Times New Roman" w:eastAsia="Times New Roman" w:hAnsi="Times New Roman" w:cs="Times New Roman"/>
            <w:color w:val="000000"/>
            <w:sz w:val="24"/>
            <w:szCs w:val="24"/>
          </w:rPr>
          <w:fldChar w:fldCharType="begin"/>
        </w:r>
        <w:r w:rsidRPr="00743341">
          <w:rPr>
            <w:rFonts w:ascii="Times New Roman" w:eastAsia="Times New Roman" w:hAnsi="Times New Roman" w:cs="Times New Roman"/>
            <w:color w:val="000000"/>
            <w:sz w:val="24"/>
            <w:szCs w:val="24"/>
          </w:rPr>
          <w:instrText xml:space="preserve"> HYPERLINK "file:///C:\\Gbinfo_u\\nazarenko\\Temp\\213849.htm" \l "a28" \o "+" </w:instrText>
        </w:r>
        <w:r w:rsidRPr="00743341">
          <w:rPr>
            <w:rFonts w:ascii="Times New Roman" w:eastAsia="Times New Roman" w:hAnsi="Times New Roman" w:cs="Times New Roman"/>
            <w:color w:val="000000"/>
            <w:sz w:val="24"/>
            <w:szCs w:val="24"/>
          </w:rPr>
          <w:fldChar w:fldCharType="separate"/>
        </w:r>
        <w:r w:rsidRPr="00743341">
          <w:rPr>
            <w:rFonts w:ascii="Times New Roman" w:eastAsia="Times New Roman" w:hAnsi="Times New Roman" w:cs="Times New Roman"/>
            <w:color w:val="0038C8"/>
            <w:sz w:val="24"/>
            <w:szCs w:val="24"/>
            <w:u w:val="single"/>
          </w:rPr>
          <w:t>порядок</w:t>
        </w:r>
        <w:r w:rsidRPr="00743341">
          <w:rPr>
            <w:rFonts w:ascii="Times New Roman" w:eastAsia="Times New Roman" w:hAnsi="Times New Roman" w:cs="Times New Roman"/>
            <w:color w:val="000000"/>
            <w:sz w:val="24"/>
            <w:szCs w:val="24"/>
          </w:rPr>
          <w:fldChar w:fldCharType="end"/>
        </w:r>
        <w:r w:rsidRPr="00743341">
          <w:rPr>
            <w:rFonts w:ascii="Times New Roman" w:eastAsia="Times New Roman" w:hAnsi="Times New Roman" w:cs="Times New Roman"/>
            <w:color w:val="000000"/>
            <w:sz w:val="24"/>
            <w:szCs w:val="24"/>
          </w:rPr>
          <w:t xml:space="preserve"> выплаты денежных компенсаций определяются Советом Министров Республики Беларусь.</w:t>
        </w:r>
      </w:ins>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bookmarkStart w:id="98" w:name="a93"/>
      <w:bookmarkEnd w:id="98"/>
      <w:ins w:id="99" w:author="Unknown" w:date="2015-07-12T00:00:00Z">
        <w:r w:rsidRPr="00743341">
          <w:rPr>
            <w:rFonts w:ascii="Times New Roman" w:eastAsia="Times New Roman" w:hAnsi="Times New Roman" w:cs="Times New Roman"/>
            <w:color w:val="000000"/>
            <w:sz w:val="24"/>
            <w:szCs w:val="24"/>
          </w:rPr>
          <w:t>Донорам, сдавшим кровь (мужчины - не менее 4 донаций, женщины - не менее 3 донаций), ее компоненты (не менее 14 донаций) в течение 12 месяцев, предшествующих дню наступления временной нетрудоспособности (независимо от причины ее наступления), пособие по временной нетрудоспособности назначается с первого дня утраты трудоспособности в размере 100 процентов среднедневного заработка.</w:t>
        </w:r>
      </w:ins>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Доноры, сдавшие кровь не менее 40 донаций, а плазму, лейкоциты, тромбоциты не менее 80 донаций, награждаются нагрудным знаком отличия Министерства здравоохранения Республики Беларусь «Ганаровы донар Рэспублiкi Беларусь».</w:t>
      </w:r>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100" w:name="a83"/>
      <w:bookmarkEnd w:id="100"/>
      <w:r w:rsidRPr="00743341">
        <w:rPr>
          <w:rFonts w:ascii="Times New Roman" w:eastAsia="Times New Roman" w:hAnsi="Times New Roman" w:cs="Times New Roman"/>
          <w:b/>
          <w:bCs/>
          <w:color w:val="000000"/>
          <w:sz w:val="24"/>
          <w:szCs w:val="24"/>
        </w:rPr>
        <w:t>Статья 31</w:t>
      </w:r>
      <w:ins w:id="101" w:author="Unknown" w:date="2015-07-12T00:00:00Z">
        <w:r w:rsidRPr="00743341">
          <w:rPr>
            <w:rFonts w:ascii="Times New Roman" w:eastAsia="Times New Roman" w:hAnsi="Times New Roman" w:cs="Times New Roman"/>
            <w:b/>
            <w:bCs/>
            <w:color w:val="000000"/>
            <w:sz w:val="24"/>
            <w:szCs w:val="24"/>
            <w:vertAlign w:val="superscript"/>
          </w:rPr>
          <w:t>1</w:t>
        </w:r>
        <w:r w:rsidRPr="00743341">
          <w:rPr>
            <w:rFonts w:ascii="Times New Roman" w:eastAsia="Times New Roman" w:hAnsi="Times New Roman" w:cs="Times New Roman"/>
            <w:b/>
            <w:bCs/>
            <w:color w:val="000000"/>
            <w:sz w:val="24"/>
            <w:szCs w:val="24"/>
          </w:rPr>
          <w:t>. Гарантии, предоставляемые донору, сдавшему кровь, ее компоненты на безвозмездной основе</w:t>
        </w:r>
      </w:ins>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bookmarkStart w:id="102" w:name="a96"/>
      <w:bookmarkEnd w:id="102"/>
      <w:r w:rsidRPr="00743341">
        <w:rPr>
          <w:rFonts w:ascii="Times New Roman" w:eastAsia="Times New Roman" w:hAnsi="Times New Roman" w:cs="Times New Roman"/>
          <w:color w:val="000000"/>
          <w:sz w:val="24"/>
          <w:szCs w:val="24"/>
        </w:rPr>
        <w:t>Донору, сдавшему кровь, ее компоненты на безвозмездной основе, по его желанию предоставляются гарантии в порядке и на условиях, предусмотренных настоящей статьей.</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bookmarkStart w:id="103" w:name="a90"/>
      <w:bookmarkEnd w:id="103"/>
      <w:ins w:id="104" w:author="Unknown" w:date="2015-07-12T00:00:00Z">
        <w:r w:rsidRPr="00743341">
          <w:rPr>
            <w:rFonts w:ascii="Times New Roman" w:eastAsia="Times New Roman" w:hAnsi="Times New Roman" w:cs="Times New Roman"/>
            <w:color w:val="000000"/>
            <w:sz w:val="24"/>
            <w:szCs w:val="24"/>
          </w:rPr>
          <w:t>В день выполнения донорской функции в рабочее время работники освобождаются от работы с сохранением за ними среднего заработка за этот день, а военнослужащие, лица начальствующего и рядового состава - от исполнения обязанностей военной службы (службы) с сохранением за ними денежного довольствия за этот день. В день выполнения донорской функции обучающиеся освобождаются от занятий.</w:t>
        </w:r>
      </w:ins>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bookmarkStart w:id="105" w:name="a105"/>
      <w:bookmarkEnd w:id="105"/>
      <w:ins w:id="106" w:author="Unknown" w:date="2015-07-12T00:00:00Z">
        <w:r w:rsidRPr="00743341">
          <w:rPr>
            <w:rFonts w:ascii="Times New Roman" w:eastAsia="Times New Roman" w:hAnsi="Times New Roman" w:cs="Times New Roman"/>
            <w:color w:val="000000"/>
            <w:sz w:val="24"/>
            <w:szCs w:val="24"/>
          </w:rPr>
          <w:t xml:space="preserve">Сохранение среднего заработка работникам за предусмотренный </w:t>
        </w:r>
        <w:r w:rsidRPr="00743341">
          <w:rPr>
            <w:rFonts w:ascii="Times New Roman" w:eastAsia="Times New Roman" w:hAnsi="Times New Roman" w:cs="Times New Roman"/>
            <w:color w:val="000000"/>
            <w:sz w:val="24"/>
            <w:szCs w:val="24"/>
          </w:rPr>
          <w:fldChar w:fldCharType="begin"/>
        </w:r>
        <w:r w:rsidRPr="00743341">
          <w:rPr>
            <w:rFonts w:ascii="Times New Roman" w:eastAsia="Times New Roman" w:hAnsi="Times New Roman" w:cs="Times New Roman"/>
            <w:color w:val="000000"/>
            <w:sz w:val="24"/>
            <w:szCs w:val="24"/>
          </w:rPr>
          <w:instrText xml:space="preserve"> HYPERLINK "file:///C:\\Gbinfo_u\\nazarenko\\Temp\\200540.htm" \l "a90" \o "+" </w:instrText>
        </w:r>
        <w:r w:rsidRPr="00743341">
          <w:rPr>
            <w:rFonts w:ascii="Times New Roman" w:eastAsia="Times New Roman" w:hAnsi="Times New Roman" w:cs="Times New Roman"/>
            <w:color w:val="000000"/>
            <w:sz w:val="24"/>
            <w:szCs w:val="24"/>
          </w:rPr>
          <w:fldChar w:fldCharType="separate"/>
        </w:r>
        <w:r w:rsidRPr="00743341">
          <w:rPr>
            <w:rFonts w:ascii="Times New Roman" w:eastAsia="Times New Roman" w:hAnsi="Times New Roman" w:cs="Times New Roman"/>
            <w:color w:val="0038C8"/>
            <w:sz w:val="24"/>
            <w:szCs w:val="24"/>
            <w:u w:val="single"/>
          </w:rPr>
          <w:t>частью второй</w:t>
        </w:r>
        <w:r w:rsidRPr="00743341">
          <w:rPr>
            <w:rFonts w:ascii="Times New Roman" w:eastAsia="Times New Roman" w:hAnsi="Times New Roman" w:cs="Times New Roman"/>
            <w:color w:val="000000"/>
            <w:sz w:val="24"/>
            <w:szCs w:val="24"/>
          </w:rPr>
          <w:fldChar w:fldCharType="end"/>
        </w:r>
        <w:r w:rsidRPr="00743341">
          <w:rPr>
            <w:rFonts w:ascii="Times New Roman" w:eastAsia="Times New Roman" w:hAnsi="Times New Roman" w:cs="Times New Roman"/>
            <w:color w:val="000000"/>
            <w:sz w:val="24"/>
            <w:szCs w:val="24"/>
          </w:rPr>
          <w:t xml:space="preserve"> настоящей статьи день осуществляется в соответствии с законодательством Республики Беларусь при условии исполнения обязанности, установленной </w:t>
        </w:r>
        <w:r w:rsidRPr="00743341">
          <w:rPr>
            <w:rFonts w:ascii="Times New Roman" w:eastAsia="Times New Roman" w:hAnsi="Times New Roman" w:cs="Times New Roman"/>
            <w:color w:val="000000"/>
            <w:sz w:val="24"/>
            <w:szCs w:val="24"/>
          </w:rPr>
          <w:fldChar w:fldCharType="begin"/>
        </w:r>
        <w:r w:rsidRPr="00743341">
          <w:rPr>
            <w:rFonts w:ascii="Times New Roman" w:eastAsia="Times New Roman" w:hAnsi="Times New Roman" w:cs="Times New Roman"/>
            <w:color w:val="000000"/>
            <w:sz w:val="24"/>
            <w:szCs w:val="24"/>
          </w:rPr>
          <w:instrText xml:space="preserve"> HYPERLINK "file:///C:\\Gbinfo_u\\nazarenko\\Temp\\200540.htm" \l "a91" \o "+" </w:instrText>
        </w:r>
        <w:r w:rsidRPr="00743341">
          <w:rPr>
            <w:rFonts w:ascii="Times New Roman" w:eastAsia="Times New Roman" w:hAnsi="Times New Roman" w:cs="Times New Roman"/>
            <w:color w:val="000000"/>
            <w:sz w:val="24"/>
            <w:szCs w:val="24"/>
          </w:rPr>
          <w:fldChar w:fldCharType="separate"/>
        </w:r>
        <w:r w:rsidRPr="00743341">
          <w:rPr>
            <w:rFonts w:ascii="Times New Roman" w:eastAsia="Times New Roman" w:hAnsi="Times New Roman" w:cs="Times New Roman"/>
            <w:color w:val="0038C8"/>
            <w:sz w:val="24"/>
            <w:szCs w:val="24"/>
            <w:u w:val="single"/>
          </w:rPr>
          <w:t>абзацем пятым</w:t>
        </w:r>
        <w:r w:rsidRPr="00743341">
          <w:rPr>
            <w:rFonts w:ascii="Times New Roman" w:eastAsia="Times New Roman" w:hAnsi="Times New Roman" w:cs="Times New Roman"/>
            <w:color w:val="000000"/>
            <w:sz w:val="24"/>
            <w:szCs w:val="24"/>
          </w:rPr>
          <w:fldChar w:fldCharType="end"/>
        </w:r>
        <w:r w:rsidRPr="00743341">
          <w:rPr>
            <w:rFonts w:ascii="Times New Roman" w:eastAsia="Times New Roman" w:hAnsi="Times New Roman" w:cs="Times New Roman"/>
            <w:color w:val="000000"/>
            <w:sz w:val="24"/>
            <w:szCs w:val="24"/>
          </w:rPr>
          <w:t xml:space="preserve"> статьи 30 настоящего Закона, за счет нанимателя, а военнослужащим, лицам начальствующего и рядового состава сохраняется денежное довольствие по месту военной службы (службы).</w:t>
        </w:r>
      </w:ins>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bookmarkStart w:id="107" w:name="a92"/>
      <w:bookmarkEnd w:id="107"/>
      <w:r w:rsidRPr="00743341">
        <w:rPr>
          <w:rFonts w:ascii="Times New Roman" w:eastAsia="Times New Roman" w:hAnsi="Times New Roman" w:cs="Times New Roman"/>
          <w:color w:val="000000"/>
          <w:sz w:val="24"/>
          <w:szCs w:val="24"/>
        </w:rPr>
        <w:t>Донорам, сдавшим кровь, ее компоненты на безвозмездной основе, предоставляется бесплатное питание в</w:t>
      </w:r>
      <w:ins w:id="108" w:author="Unknown" w:date="2015-07-12T00:00:00Z">
        <w:r w:rsidRPr="00743341">
          <w:rPr>
            <w:rFonts w:ascii="Times New Roman" w:eastAsia="Times New Roman" w:hAnsi="Times New Roman" w:cs="Times New Roman"/>
            <w:color w:val="000000"/>
            <w:sz w:val="24"/>
            <w:szCs w:val="24"/>
          </w:rPr>
          <w:t xml:space="preserve"> </w:t>
        </w:r>
        <w:r w:rsidRPr="00743341">
          <w:rPr>
            <w:rFonts w:ascii="Times New Roman" w:eastAsia="Times New Roman" w:hAnsi="Times New Roman" w:cs="Times New Roman"/>
            <w:color w:val="000000"/>
            <w:sz w:val="24"/>
            <w:szCs w:val="24"/>
          </w:rPr>
          <w:fldChar w:fldCharType="begin"/>
        </w:r>
        <w:r w:rsidRPr="00743341">
          <w:rPr>
            <w:rFonts w:ascii="Times New Roman" w:eastAsia="Times New Roman" w:hAnsi="Times New Roman" w:cs="Times New Roman"/>
            <w:color w:val="000000"/>
            <w:sz w:val="24"/>
            <w:szCs w:val="24"/>
          </w:rPr>
          <w:instrText xml:space="preserve"> HYPERLINK "file:///C:\\Gbinfo_u\\nazarenko\\Temp\\213849.htm" \l "a32" \o "+" </w:instrText>
        </w:r>
        <w:r w:rsidRPr="00743341">
          <w:rPr>
            <w:rFonts w:ascii="Times New Roman" w:eastAsia="Times New Roman" w:hAnsi="Times New Roman" w:cs="Times New Roman"/>
            <w:color w:val="000000"/>
            <w:sz w:val="24"/>
            <w:szCs w:val="24"/>
          </w:rPr>
          <w:fldChar w:fldCharType="separate"/>
        </w:r>
        <w:r w:rsidRPr="00743341">
          <w:rPr>
            <w:rFonts w:ascii="Times New Roman" w:eastAsia="Times New Roman" w:hAnsi="Times New Roman" w:cs="Times New Roman"/>
            <w:color w:val="0038C8"/>
            <w:sz w:val="24"/>
            <w:szCs w:val="24"/>
            <w:u w:val="single"/>
          </w:rPr>
          <w:t>порядке</w:t>
        </w:r>
        <w:r w:rsidRPr="00743341">
          <w:rPr>
            <w:rFonts w:ascii="Times New Roman" w:eastAsia="Times New Roman" w:hAnsi="Times New Roman" w:cs="Times New Roman"/>
            <w:color w:val="000000"/>
            <w:sz w:val="24"/>
            <w:szCs w:val="24"/>
          </w:rPr>
          <w:fldChar w:fldCharType="end"/>
        </w:r>
        <w:r w:rsidRPr="00743341">
          <w:rPr>
            <w:rFonts w:ascii="Times New Roman" w:eastAsia="Times New Roman" w:hAnsi="Times New Roman" w:cs="Times New Roman"/>
            <w:color w:val="000000"/>
            <w:sz w:val="24"/>
            <w:szCs w:val="24"/>
          </w:rPr>
          <w:t>, установленном Советом Министров Республики Беларусь.</w:t>
        </w:r>
      </w:ins>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bookmarkStart w:id="109" w:name="a100"/>
      <w:bookmarkEnd w:id="109"/>
      <w:ins w:id="110" w:author="Unknown" w:date="2015-07-12T00:00:00Z">
        <w:r w:rsidRPr="00743341">
          <w:rPr>
            <w:rFonts w:ascii="Times New Roman" w:eastAsia="Times New Roman" w:hAnsi="Times New Roman" w:cs="Times New Roman"/>
            <w:color w:val="000000"/>
            <w:sz w:val="24"/>
            <w:szCs w:val="24"/>
          </w:rPr>
          <w:t xml:space="preserve">Дополнительно к гарантиям, предусмотренным частями </w:t>
        </w:r>
        <w:r w:rsidRPr="00743341">
          <w:rPr>
            <w:rFonts w:ascii="Times New Roman" w:eastAsia="Times New Roman" w:hAnsi="Times New Roman" w:cs="Times New Roman"/>
            <w:color w:val="000000"/>
            <w:sz w:val="24"/>
            <w:szCs w:val="24"/>
          </w:rPr>
          <w:fldChar w:fldCharType="begin"/>
        </w:r>
        <w:r w:rsidRPr="00743341">
          <w:rPr>
            <w:rFonts w:ascii="Times New Roman" w:eastAsia="Times New Roman" w:hAnsi="Times New Roman" w:cs="Times New Roman"/>
            <w:color w:val="000000"/>
            <w:sz w:val="24"/>
            <w:szCs w:val="24"/>
          </w:rPr>
          <w:instrText xml:space="preserve"> HYPERLINK "file:///C:\\Gbinfo_u\\nazarenko\\Temp\\200540.htm" \l "a90" \o "+" </w:instrText>
        </w:r>
        <w:r w:rsidRPr="00743341">
          <w:rPr>
            <w:rFonts w:ascii="Times New Roman" w:eastAsia="Times New Roman" w:hAnsi="Times New Roman" w:cs="Times New Roman"/>
            <w:color w:val="000000"/>
            <w:sz w:val="24"/>
            <w:szCs w:val="24"/>
          </w:rPr>
          <w:fldChar w:fldCharType="separate"/>
        </w:r>
        <w:r w:rsidRPr="00743341">
          <w:rPr>
            <w:rFonts w:ascii="Times New Roman" w:eastAsia="Times New Roman" w:hAnsi="Times New Roman" w:cs="Times New Roman"/>
            <w:color w:val="0038C8"/>
            <w:sz w:val="24"/>
            <w:szCs w:val="24"/>
            <w:u w:val="single"/>
          </w:rPr>
          <w:t>второй</w:t>
        </w:r>
        <w:r w:rsidRPr="00743341">
          <w:rPr>
            <w:rFonts w:ascii="Times New Roman" w:eastAsia="Times New Roman" w:hAnsi="Times New Roman" w:cs="Times New Roman"/>
            <w:color w:val="000000"/>
            <w:sz w:val="24"/>
            <w:szCs w:val="24"/>
          </w:rPr>
          <w:fldChar w:fldCharType="end"/>
        </w:r>
        <w:r w:rsidRPr="00743341">
          <w:rPr>
            <w:rFonts w:ascii="Times New Roman" w:eastAsia="Times New Roman" w:hAnsi="Times New Roman" w:cs="Times New Roman"/>
            <w:color w:val="000000"/>
            <w:sz w:val="24"/>
            <w:szCs w:val="24"/>
          </w:rPr>
          <w:t xml:space="preserve"> и </w:t>
        </w:r>
        <w:r w:rsidRPr="00743341">
          <w:rPr>
            <w:rFonts w:ascii="Times New Roman" w:eastAsia="Times New Roman" w:hAnsi="Times New Roman" w:cs="Times New Roman"/>
            <w:color w:val="000000"/>
            <w:sz w:val="24"/>
            <w:szCs w:val="24"/>
          </w:rPr>
          <w:fldChar w:fldCharType="begin"/>
        </w:r>
        <w:r w:rsidRPr="00743341">
          <w:rPr>
            <w:rFonts w:ascii="Times New Roman" w:eastAsia="Times New Roman" w:hAnsi="Times New Roman" w:cs="Times New Roman"/>
            <w:color w:val="000000"/>
            <w:sz w:val="24"/>
            <w:szCs w:val="24"/>
          </w:rPr>
          <w:instrText xml:space="preserve"> HYPERLINK "file:///C:\\Gbinfo_u\\nazarenko\\Temp\\200540.htm" \l "a92" \o "+" </w:instrText>
        </w:r>
        <w:r w:rsidRPr="00743341">
          <w:rPr>
            <w:rFonts w:ascii="Times New Roman" w:eastAsia="Times New Roman" w:hAnsi="Times New Roman" w:cs="Times New Roman"/>
            <w:color w:val="000000"/>
            <w:sz w:val="24"/>
            <w:szCs w:val="24"/>
          </w:rPr>
          <w:fldChar w:fldCharType="separate"/>
        </w:r>
        <w:r w:rsidRPr="00743341">
          <w:rPr>
            <w:rFonts w:ascii="Times New Roman" w:eastAsia="Times New Roman" w:hAnsi="Times New Roman" w:cs="Times New Roman"/>
            <w:color w:val="0038C8"/>
            <w:sz w:val="24"/>
            <w:szCs w:val="24"/>
            <w:u w:val="single"/>
          </w:rPr>
          <w:t>четвертой</w:t>
        </w:r>
        <w:r w:rsidRPr="00743341">
          <w:rPr>
            <w:rFonts w:ascii="Times New Roman" w:eastAsia="Times New Roman" w:hAnsi="Times New Roman" w:cs="Times New Roman"/>
            <w:color w:val="000000"/>
            <w:sz w:val="24"/>
            <w:szCs w:val="24"/>
          </w:rPr>
          <w:fldChar w:fldCharType="end"/>
        </w:r>
        <w:r w:rsidRPr="00743341">
          <w:rPr>
            <w:rFonts w:ascii="Times New Roman" w:eastAsia="Times New Roman" w:hAnsi="Times New Roman" w:cs="Times New Roman"/>
            <w:color w:val="000000"/>
            <w:sz w:val="24"/>
            <w:szCs w:val="24"/>
          </w:rPr>
          <w:t xml:space="preserve"> настоящей статьи, донору предоставляется один день отдыха (день освобождения от исполнения обязанностей военной службы (службы)) без сохранения за ним среднего заработка (денежного довольствия). Указанный день отдыха может быть присоединен к трудовому отпуску (отпуску военнослужащих) донора или использован в иное время.</w:t>
        </w:r>
      </w:ins>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Доноры, сдавшие кровь не менее 20 донаций, а плазму, лейкоциты, тромбоциты не менее 40 донаций, награждаются нагрудным знаком отличия Министерства здравоохранения Республики Беларусь «Ганаровы донар Рэспублiкi Беларусь».</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bookmarkStart w:id="111" w:name="a99"/>
      <w:bookmarkEnd w:id="111"/>
      <w:r w:rsidRPr="00743341">
        <w:rPr>
          <w:rFonts w:ascii="Times New Roman" w:eastAsia="Times New Roman" w:hAnsi="Times New Roman" w:cs="Times New Roman"/>
          <w:color w:val="000000"/>
          <w:sz w:val="24"/>
          <w:szCs w:val="24"/>
        </w:rPr>
        <w:t xml:space="preserve">Донору, сдавшему кровь, ее компоненты на безвозмездной основе, предоставляются гарантии, предусмотренные </w:t>
      </w:r>
      <w:ins w:id="112" w:author="Unknown" w:date="2015-07-12T00:00:00Z">
        <w:r w:rsidRPr="00743341">
          <w:rPr>
            <w:rFonts w:ascii="Times New Roman" w:eastAsia="Times New Roman" w:hAnsi="Times New Roman" w:cs="Times New Roman"/>
            <w:color w:val="000000"/>
            <w:sz w:val="24"/>
            <w:szCs w:val="24"/>
          </w:rPr>
          <w:fldChar w:fldCharType="begin"/>
        </w:r>
        <w:r w:rsidRPr="00743341">
          <w:rPr>
            <w:rFonts w:ascii="Times New Roman" w:eastAsia="Times New Roman" w:hAnsi="Times New Roman" w:cs="Times New Roman"/>
            <w:color w:val="000000"/>
            <w:sz w:val="24"/>
            <w:szCs w:val="24"/>
          </w:rPr>
          <w:instrText xml:space="preserve"> HYPERLINK "file:///C:\\Gbinfo_u\\nazarenko\\Temp\\200540.htm" \l "a93" \o "+" </w:instrText>
        </w:r>
        <w:r w:rsidRPr="00743341">
          <w:rPr>
            <w:rFonts w:ascii="Times New Roman" w:eastAsia="Times New Roman" w:hAnsi="Times New Roman" w:cs="Times New Roman"/>
            <w:color w:val="000000"/>
            <w:sz w:val="24"/>
            <w:szCs w:val="24"/>
          </w:rPr>
          <w:fldChar w:fldCharType="separate"/>
        </w:r>
        <w:r w:rsidRPr="00743341">
          <w:rPr>
            <w:rFonts w:ascii="Times New Roman" w:eastAsia="Times New Roman" w:hAnsi="Times New Roman" w:cs="Times New Roman"/>
            <w:color w:val="0038C8"/>
            <w:sz w:val="24"/>
            <w:szCs w:val="24"/>
            <w:u w:val="single"/>
          </w:rPr>
          <w:t>частью десятой</w:t>
        </w:r>
        <w:r w:rsidRPr="00743341">
          <w:rPr>
            <w:rFonts w:ascii="Times New Roman" w:eastAsia="Times New Roman" w:hAnsi="Times New Roman" w:cs="Times New Roman"/>
            <w:color w:val="000000"/>
            <w:sz w:val="24"/>
            <w:szCs w:val="24"/>
          </w:rPr>
          <w:fldChar w:fldCharType="end"/>
        </w:r>
        <w:r w:rsidRPr="00743341">
          <w:rPr>
            <w:rFonts w:ascii="Times New Roman" w:eastAsia="Times New Roman" w:hAnsi="Times New Roman" w:cs="Times New Roman"/>
            <w:color w:val="000000"/>
            <w:sz w:val="24"/>
            <w:szCs w:val="24"/>
          </w:rPr>
          <w:t xml:space="preserve"> статьи 31 настоящего Закона.</w:t>
        </w:r>
      </w:ins>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113" w:name="a94"/>
      <w:bookmarkEnd w:id="113"/>
      <w:r w:rsidRPr="00743341">
        <w:rPr>
          <w:rFonts w:ascii="Times New Roman" w:eastAsia="Times New Roman" w:hAnsi="Times New Roman" w:cs="Times New Roman"/>
          <w:b/>
          <w:bCs/>
          <w:color w:val="000000"/>
          <w:sz w:val="24"/>
          <w:szCs w:val="24"/>
        </w:rPr>
        <w:t>Статья 31</w:t>
      </w:r>
      <w:ins w:id="114" w:author="Unknown" w:date="2015-07-12T00:00:00Z">
        <w:r w:rsidRPr="00743341">
          <w:rPr>
            <w:rFonts w:ascii="Times New Roman" w:eastAsia="Times New Roman" w:hAnsi="Times New Roman" w:cs="Times New Roman"/>
            <w:b/>
            <w:bCs/>
            <w:color w:val="000000"/>
            <w:sz w:val="24"/>
            <w:szCs w:val="24"/>
            <w:vertAlign w:val="superscript"/>
          </w:rPr>
          <w:t>2</w:t>
        </w:r>
        <w:r w:rsidRPr="00743341">
          <w:rPr>
            <w:rFonts w:ascii="Times New Roman" w:eastAsia="Times New Roman" w:hAnsi="Times New Roman" w:cs="Times New Roman"/>
            <w:b/>
            <w:bCs/>
            <w:color w:val="000000"/>
            <w:sz w:val="24"/>
            <w:szCs w:val="24"/>
          </w:rPr>
          <w:t>. Гарантии, предоставляемые донору, награжденному нагрудным знаком отличия Министерства здравоохранения Республики Беларусь «Ганаровы донар Рэспублiкi Беларусь»</w:t>
        </w:r>
      </w:ins>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Донорам, награжденным нагрудным знаком отличия Министерства здравоохранения Республики Беларусь «Ганаровы донар Рэспублiкi Беларусь», предоставляются следующие гарантии:</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lastRenderedPageBreak/>
        <w:t>внеочередное обслуживание в государственных учреждениях здравоохранения;</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при выходе на пенсию оказание медицинской помощи в ведомственных организациях здравоохранения, в которых они обслуживались до выхода на пенсию, если иное не предусмотрено законодательными актами Республики Беларусь;</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трудовой отпуск (отпуск военнослужащих) в летнее или другое удобное время;</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первоочередное приобретение билетов на железнодорожный, воздушный, водный, автомобильный транспорт;</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color w:val="000000"/>
          <w:sz w:val="24"/>
          <w:szCs w:val="24"/>
        </w:rPr>
        <w:t xml:space="preserve">повышение пенсии по достижении общеустановленного пенсионного возраста в соответствии с законодательством </w:t>
      </w:r>
      <w:ins w:id="115" w:author="Unknown" w:date="2015-07-12T00:00:00Z">
        <w:r w:rsidRPr="00743341">
          <w:rPr>
            <w:rFonts w:ascii="Times New Roman" w:eastAsia="Times New Roman" w:hAnsi="Times New Roman" w:cs="Times New Roman"/>
            <w:color w:val="000000"/>
            <w:sz w:val="24"/>
            <w:szCs w:val="24"/>
          </w:rPr>
          <w:t>Республики Беларусь о пенсионном обеспечении.</w:t>
        </w:r>
      </w:ins>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ins w:id="116" w:author="Unknown" w:date="2015-07-12T00:00:00Z">
        <w:r w:rsidRPr="00743341">
          <w:rPr>
            <w:rFonts w:ascii="Times New Roman" w:eastAsia="Times New Roman" w:hAnsi="Times New Roman" w:cs="Times New Roman"/>
            <w:color w:val="000000"/>
            <w:sz w:val="24"/>
            <w:szCs w:val="24"/>
          </w:rPr>
          <w:t>Доноры, награжденные знаком почета «Почетный донор Республики Беларусь», знаками «Почетный донор СССР», «Почетный донор Общества Красного Креста БССР», пользуются всеми гарантиями, предоставляемыми донорам, награжденным нагрудным знаком отличия Министерства здравоохранения Республики Беларусь «Ганаровы донар Рэспублiкi Беларусь».</w:t>
        </w:r>
      </w:ins>
    </w:p>
    <w:p w:rsidR="00743341" w:rsidRPr="00743341" w:rsidRDefault="00743341" w:rsidP="00743341">
      <w:pPr>
        <w:spacing w:before="360" w:after="360" w:line="240" w:lineRule="auto"/>
        <w:jc w:val="center"/>
        <w:rPr>
          <w:rFonts w:ascii="Times New Roman" w:eastAsia="Times New Roman" w:hAnsi="Times New Roman" w:cs="Times New Roman"/>
          <w:b/>
          <w:bCs/>
          <w:caps/>
          <w:sz w:val="24"/>
          <w:szCs w:val="24"/>
        </w:rPr>
      </w:pPr>
      <w:bookmarkStart w:id="117" w:name="a42"/>
      <w:bookmarkEnd w:id="117"/>
      <w:r w:rsidRPr="00743341">
        <w:rPr>
          <w:rFonts w:ascii="Times New Roman" w:eastAsia="Times New Roman" w:hAnsi="Times New Roman" w:cs="Times New Roman"/>
          <w:b/>
          <w:bCs/>
          <w:caps/>
          <w:sz w:val="24"/>
          <w:szCs w:val="24"/>
        </w:rPr>
        <w:t>ГЛАВА 8</w:t>
      </w:r>
      <w:r w:rsidRPr="00743341">
        <w:rPr>
          <w:rFonts w:ascii="Times New Roman" w:eastAsia="Times New Roman" w:hAnsi="Times New Roman" w:cs="Times New Roman"/>
          <w:b/>
          <w:bCs/>
          <w:caps/>
          <w:sz w:val="24"/>
          <w:szCs w:val="24"/>
        </w:rPr>
        <w:br/>
        <w:t>ОТВЕТСТВЕННОСТЬ ЗА НАРУШЕНИЕ ЗАКОНОДАТЕЛЬСТВА РЕСПУБЛИКИ БЕЛАРУСЬ О ДОНОРСТВЕ</w:t>
      </w:r>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118" w:name="a43"/>
      <w:bookmarkEnd w:id="118"/>
      <w:r w:rsidRPr="00743341">
        <w:rPr>
          <w:rFonts w:ascii="Times New Roman" w:eastAsia="Times New Roman" w:hAnsi="Times New Roman" w:cs="Times New Roman"/>
          <w:b/>
          <w:bCs/>
          <w:sz w:val="24"/>
          <w:szCs w:val="24"/>
        </w:rPr>
        <w:t>Статья 32. Ответственность за нарушение законодательства Республики Беларусь о донорстве</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За нарушение законодательства Республики Беларусь о донорстве виновные лица несут ответственность в соответствии с законодательными актами Республики Беларусь.</w:t>
      </w:r>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119" w:name="a44"/>
      <w:bookmarkEnd w:id="119"/>
      <w:r w:rsidRPr="00743341">
        <w:rPr>
          <w:rFonts w:ascii="Times New Roman" w:eastAsia="Times New Roman" w:hAnsi="Times New Roman" w:cs="Times New Roman"/>
          <w:b/>
          <w:bCs/>
          <w:sz w:val="24"/>
          <w:szCs w:val="24"/>
        </w:rPr>
        <w:t>Статья 33. Возмещение вреда, причиненного жизни или здоровью донора при выполнении им донорской функции</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Вред, причиненный жизни или здоровью донора при выполнении им донорской функции, подлежит возмещению в порядке, установленном законодательством Республики Беларусь.</w:t>
      </w:r>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120" w:name="a45"/>
      <w:bookmarkEnd w:id="120"/>
      <w:r w:rsidRPr="00743341">
        <w:rPr>
          <w:rFonts w:ascii="Times New Roman" w:eastAsia="Times New Roman" w:hAnsi="Times New Roman" w:cs="Times New Roman"/>
          <w:b/>
          <w:bCs/>
          <w:sz w:val="24"/>
          <w:szCs w:val="24"/>
        </w:rPr>
        <w:t>Статья 34. Возмещение вреда, причиненного жизни или здоровью реципиента при переливании крови, ее компонентов</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Вред, причиненный жизни или здоровью реципиента при переливании крови, ее компонентов, подлежит возмещению в порядке, установленном законодательством Республики Беларусь.</w:t>
      </w:r>
    </w:p>
    <w:p w:rsidR="00743341" w:rsidRPr="00743341" w:rsidRDefault="00743341" w:rsidP="00743341">
      <w:pPr>
        <w:spacing w:before="360" w:after="360" w:line="240" w:lineRule="auto"/>
        <w:jc w:val="center"/>
        <w:rPr>
          <w:rFonts w:ascii="Times New Roman" w:eastAsia="Times New Roman" w:hAnsi="Times New Roman" w:cs="Times New Roman"/>
          <w:b/>
          <w:bCs/>
          <w:caps/>
          <w:sz w:val="24"/>
          <w:szCs w:val="24"/>
        </w:rPr>
      </w:pPr>
      <w:bookmarkStart w:id="121" w:name="a46"/>
      <w:bookmarkEnd w:id="121"/>
      <w:r w:rsidRPr="00743341">
        <w:rPr>
          <w:rFonts w:ascii="Times New Roman" w:eastAsia="Times New Roman" w:hAnsi="Times New Roman" w:cs="Times New Roman"/>
          <w:b/>
          <w:bCs/>
          <w:caps/>
          <w:sz w:val="24"/>
          <w:szCs w:val="24"/>
        </w:rPr>
        <w:t>ГЛАВА 9</w:t>
      </w:r>
      <w:r w:rsidRPr="00743341">
        <w:rPr>
          <w:rFonts w:ascii="Times New Roman" w:eastAsia="Times New Roman" w:hAnsi="Times New Roman" w:cs="Times New Roman"/>
          <w:b/>
          <w:bCs/>
          <w:caps/>
          <w:sz w:val="24"/>
          <w:szCs w:val="24"/>
        </w:rPr>
        <w:br/>
        <w:t>ЗАКЛЮЧИТЕЛЬНЫЕ ПОЛОЖЕНИЯ</w:t>
      </w:r>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122" w:name="a1"/>
      <w:bookmarkEnd w:id="122"/>
      <w:r w:rsidRPr="00743341">
        <w:rPr>
          <w:rFonts w:ascii="Times New Roman" w:eastAsia="Times New Roman" w:hAnsi="Times New Roman" w:cs="Times New Roman"/>
          <w:b/>
          <w:bCs/>
          <w:sz w:val="24"/>
          <w:szCs w:val="24"/>
        </w:rPr>
        <w:t>Статья 35. Признание утратившими силу некоторых законов Республики Беларусь и их отдельных положений</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Признать утратившими силу:</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hyperlink r:id="rId19" w:anchor="a130" w:tooltip="+" w:history="1">
        <w:r w:rsidRPr="00743341">
          <w:rPr>
            <w:rFonts w:ascii="Times New Roman" w:eastAsia="Times New Roman" w:hAnsi="Times New Roman" w:cs="Times New Roman"/>
            <w:color w:val="0038C8"/>
            <w:sz w:val="24"/>
            <w:szCs w:val="24"/>
            <w:u w:val="single"/>
          </w:rPr>
          <w:t>Закон</w:t>
        </w:r>
      </w:hyperlink>
      <w:r w:rsidRPr="00743341">
        <w:rPr>
          <w:rFonts w:ascii="Times New Roman" w:eastAsia="Times New Roman" w:hAnsi="Times New Roman" w:cs="Times New Roman"/>
          <w:sz w:val="24"/>
          <w:szCs w:val="24"/>
        </w:rPr>
        <w:t xml:space="preserve"> Республики Беларусь от 31 января 1995 года «О донорстве крови и ее компонентов» (Ведамасцi Вярхоўнага Савета Рэспублiкi Беларусь, 1995 г., № 14, ст. 134);</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hyperlink r:id="rId20" w:anchor="a2" w:tooltip="+" w:history="1">
        <w:r w:rsidRPr="00743341">
          <w:rPr>
            <w:rFonts w:ascii="Times New Roman" w:eastAsia="Times New Roman" w:hAnsi="Times New Roman" w:cs="Times New Roman"/>
            <w:color w:val="0038C8"/>
            <w:sz w:val="24"/>
            <w:szCs w:val="24"/>
            <w:u w:val="single"/>
          </w:rPr>
          <w:t>статью 2</w:t>
        </w:r>
      </w:hyperlink>
      <w:r w:rsidRPr="00743341">
        <w:rPr>
          <w:rFonts w:ascii="Times New Roman" w:eastAsia="Times New Roman" w:hAnsi="Times New Roman" w:cs="Times New Roman"/>
          <w:sz w:val="24"/>
          <w:szCs w:val="24"/>
        </w:rPr>
        <w:t xml:space="preserve"> Закона Республики Беларусь от 9 июля 1999 года «О внесении изменений и дополнения в законодательные акты Республики Беларусь по вопросам пенсионного обеспечения» (Национальный реестр правовых актов Республики Беларусь, 1999 г., № 57, 2/66);</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hyperlink r:id="rId21" w:anchor="a1" w:tooltip="+" w:history="1">
        <w:r w:rsidRPr="00743341">
          <w:rPr>
            <w:rFonts w:ascii="Times New Roman" w:eastAsia="Times New Roman" w:hAnsi="Times New Roman" w:cs="Times New Roman"/>
            <w:color w:val="0038C8"/>
            <w:sz w:val="24"/>
            <w:szCs w:val="24"/>
            <w:u w:val="single"/>
          </w:rPr>
          <w:t>Закон</w:t>
        </w:r>
      </w:hyperlink>
      <w:r w:rsidRPr="00743341">
        <w:rPr>
          <w:rFonts w:ascii="Times New Roman" w:eastAsia="Times New Roman" w:hAnsi="Times New Roman" w:cs="Times New Roman"/>
          <w:sz w:val="24"/>
          <w:szCs w:val="24"/>
        </w:rPr>
        <w:t xml:space="preserve"> Республики Беларусь от 12 ноября 2001 года «О внесении изменений в Закон Республики Беларусь «О донорстве крови и ее компонентов» (Национальный реестр правовых актов Республики Беларусь, 2001 г., № 108, 2/807);</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hyperlink r:id="rId22" w:anchor="a18" w:tooltip="+" w:history="1">
        <w:r w:rsidRPr="00743341">
          <w:rPr>
            <w:rFonts w:ascii="Times New Roman" w:eastAsia="Times New Roman" w:hAnsi="Times New Roman" w:cs="Times New Roman"/>
            <w:color w:val="0038C8"/>
            <w:sz w:val="24"/>
            <w:szCs w:val="24"/>
            <w:u w:val="single"/>
          </w:rPr>
          <w:t>статью 13</w:t>
        </w:r>
      </w:hyperlink>
      <w:r w:rsidRPr="00743341">
        <w:rPr>
          <w:rFonts w:ascii="Times New Roman" w:eastAsia="Times New Roman" w:hAnsi="Times New Roman" w:cs="Times New Roman"/>
          <w:sz w:val="24"/>
          <w:szCs w:val="24"/>
        </w:rPr>
        <w:t xml:space="preserve"> Закона Республики Беларусь от 29 июня 2006 года «О внесении изменений и дополнений в некоторые законы Республики Беларусь по вопросам лицензирования отдельных видов деятельности и признании утратившими силу некоторых законодательных актов Республики Беларусь» (Национальный реестр правовых актов Республики Беларусь, 2006 г., № 107, 2/1235);</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 xml:space="preserve">пункты </w:t>
      </w:r>
      <w:hyperlink r:id="rId23" w:anchor="a82" w:tooltip="+" w:history="1">
        <w:r w:rsidRPr="00743341">
          <w:rPr>
            <w:rFonts w:ascii="Times New Roman" w:eastAsia="Times New Roman" w:hAnsi="Times New Roman" w:cs="Times New Roman"/>
            <w:color w:val="0038C8"/>
            <w:sz w:val="24"/>
            <w:szCs w:val="24"/>
            <w:u w:val="single"/>
          </w:rPr>
          <w:t>13</w:t>
        </w:r>
      </w:hyperlink>
      <w:r w:rsidRPr="00743341">
        <w:rPr>
          <w:rFonts w:ascii="Times New Roman" w:eastAsia="Times New Roman" w:hAnsi="Times New Roman" w:cs="Times New Roman"/>
          <w:sz w:val="24"/>
          <w:szCs w:val="24"/>
        </w:rPr>
        <w:t xml:space="preserve"> и </w:t>
      </w:r>
      <w:hyperlink r:id="rId24" w:anchor="a83" w:tooltip="+" w:history="1">
        <w:r w:rsidRPr="00743341">
          <w:rPr>
            <w:rFonts w:ascii="Times New Roman" w:eastAsia="Times New Roman" w:hAnsi="Times New Roman" w:cs="Times New Roman"/>
            <w:color w:val="0038C8"/>
            <w:sz w:val="24"/>
            <w:szCs w:val="24"/>
            <w:u w:val="single"/>
          </w:rPr>
          <w:t>26</w:t>
        </w:r>
      </w:hyperlink>
      <w:r w:rsidRPr="00743341">
        <w:rPr>
          <w:rFonts w:ascii="Times New Roman" w:eastAsia="Times New Roman" w:hAnsi="Times New Roman" w:cs="Times New Roman"/>
          <w:sz w:val="24"/>
          <w:szCs w:val="24"/>
        </w:rPr>
        <w:t xml:space="preserve"> статьи 20 Закона Республики Беларусь от 14 июня 2007 года «О государственных социальных льготах, правах и гарантиях для отдельных категорий граждан» (Национальный реестр правовых актов Республики Беларусь, 2007 г., № 147, 2/1336).</w:t>
      </w:r>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123" w:name="a47"/>
      <w:bookmarkEnd w:id="123"/>
      <w:r w:rsidRPr="00743341">
        <w:rPr>
          <w:rFonts w:ascii="Times New Roman" w:eastAsia="Times New Roman" w:hAnsi="Times New Roman" w:cs="Times New Roman"/>
          <w:b/>
          <w:bCs/>
          <w:sz w:val="24"/>
          <w:szCs w:val="24"/>
        </w:rPr>
        <w:t>Статья 36. Меры по реализации положений настоящего Закона</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Совету Министров Республики Беларусь в шестимесячный срок:</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совместно с Национальным центром законодательства и правовых исследований Республики Беларусь подготовить и внести в установленном порядке предложения по приведению законодательных актов Республики Беларусь в соответствие с настоящим Законом;</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привести решения Правительства Республики Беларусь в соответствие с настоящим Законом;</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принять иные меры, необходимые для реализации положений настоящего Закона.</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Местным исполнительным и распорядительным органам в шестимесячный срок привести свои нормативные правовые акты в соответствие с настоящим Законом и принять иные меры, необходимые для реализации положений настоящего Закона.</w:t>
      </w:r>
    </w:p>
    <w:p w:rsidR="00743341" w:rsidRPr="00743341" w:rsidRDefault="00743341" w:rsidP="00743341">
      <w:pPr>
        <w:spacing w:before="360" w:after="360" w:line="240" w:lineRule="auto"/>
        <w:ind w:left="1922" w:hanging="1355"/>
        <w:rPr>
          <w:rFonts w:ascii="Times New Roman" w:eastAsia="Times New Roman" w:hAnsi="Times New Roman" w:cs="Times New Roman"/>
          <w:b/>
          <w:bCs/>
          <w:sz w:val="24"/>
          <w:szCs w:val="24"/>
        </w:rPr>
      </w:pPr>
      <w:bookmarkStart w:id="124" w:name="a48"/>
      <w:bookmarkEnd w:id="124"/>
      <w:r w:rsidRPr="00743341">
        <w:rPr>
          <w:rFonts w:ascii="Times New Roman" w:eastAsia="Times New Roman" w:hAnsi="Times New Roman" w:cs="Times New Roman"/>
          <w:b/>
          <w:bCs/>
          <w:sz w:val="24"/>
          <w:szCs w:val="24"/>
        </w:rPr>
        <w:t>Статья 37. Вступление в силу настоящего Закона</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 xml:space="preserve">Настоящий Закон вступает в силу через шесть месяцев после его официального опубликования, за исключением настоящей статьи и </w:t>
      </w:r>
      <w:hyperlink r:id="rId25" w:anchor="a47" w:tooltip="+" w:history="1">
        <w:r w:rsidRPr="00743341">
          <w:rPr>
            <w:rFonts w:ascii="Times New Roman" w:eastAsia="Times New Roman" w:hAnsi="Times New Roman" w:cs="Times New Roman"/>
            <w:color w:val="0038C8"/>
            <w:sz w:val="24"/>
            <w:szCs w:val="24"/>
            <w:u w:val="single"/>
          </w:rPr>
          <w:t>статьи 36</w:t>
        </w:r>
      </w:hyperlink>
      <w:r w:rsidRPr="00743341">
        <w:rPr>
          <w:rFonts w:ascii="Times New Roman" w:eastAsia="Times New Roman" w:hAnsi="Times New Roman" w:cs="Times New Roman"/>
          <w:sz w:val="24"/>
          <w:szCs w:val="24"/>
        </w:rPr>
        <w:t>, которые вступают в силу со дня официального опубликования настоящего Закона.</w:t>
      </w:r>
    </w:p>
    <w:p w:rsidR="00743341" w:rsidRPr="00743341" w:rsidRDefault="00743341" w:rsidP="00743341">
      <w:pPr>
        <w:spacing w:before="160" w:after="160" w:line="240" w:lineRule="auto"/>
        <w:ind w:firstLine="567"/>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t> </w:t>
      </w:r>
    </w:p>
    <w:tbl>
      <w:tblPr>
        <w:tblStyle w:val="tablencpi"/>
        <w:tblW w:w="5000" w:type="pct"/>
        <w:tblLook w:val="04A0"/>
      </w:tblPr>
      <w:tblGrid>
        <w:gridCol w:w="4683"/>
        <w:gridCol w:w="4684"/>
      </w:tblGrid>
      <w:tr w:rsidR="00743341" w:rsidRPr="00743341" w:rsidTr="00743341">
        <w:tc>
          <w:tcPr>
            <w:tcW w:w="2500" w:type="pct"/>
            <w:tcMar>
              <w:top w:w="0" w:type="dxa"/>
              <w:left w:w="6" w:type="dxa"/>
              <w:bottom w:w="0" w:type="dxa"/>
              <w:right w:w="6" w:type="dxa"/>
            </w:tcMar>
            <w:vAlign w:val="bottom"/>
            <w:hideMark/>
          </w:tcPr>
          <w:p w:rsidR="00743341" w:rsidRPr="00743341" w:rsidRDefault="00743341" w:rsidP="00743341">
            <w:pPr>
              <w:spacing w:before="160" w:after="160"/>
              <w:rPr>
                <w:sz w:val="24"/>
                <w:szCs w:val="24"/>
              </w:rPr>
            </w:pPr>
            <w:r w:rsidRPr="00743341">
              <w:rPr>
                <w:b/>
                <w:bCs/>
                <w:i/>
                <w:iCs/>
                <w:sz w:val="22"/>
              </w:rPr>
              <w:t>Президент Республики Беларусь</w:t>
            </w:r>
          </w:p>
        </w:tc>
        <w:tc>
          <w:tcPr>
            <w:tcW w:w="2500" w:type="pct"/>
            <w:tcMar>
              <w:top w:w="0" w:type="dxa"/>
              <w:left w:w="6" w:type="dxa"/>
              <w:bottom w:w="0" w:type="dxa"/>
              <w:right w:w="6" w:type="dxa"/>
            </w:tcMar>
            <w:vAlign w:val="bottom"/>
            <w:hideMark/>
          </w:tcPr>
          <w:p w:rsidR="00743341" w:rsidRPr="00743341" w:rsidRDefault="00743341" w:rsidP="00743341">
            <w:pPr>
              <w:spacing w:before="160" w:after="160"/>
              <w:jc w:val="right"/>
              <w:rPr>
                <w:sz w:val="24"/>
                <w:szCs w:val="24"/>
              </w:rPr>
            </w:pPr>
            <w:r w:rsidRPr="00743341">
              <w:rPr>
                <w:b/>
                <w:bCs/>
                <w:i/>
                <w:iCs/>
                <w:sz w:val="22"/>
              </w:rPr>
              <w:t>А.Лукашенко</w:t>
            </w:r>
          </w:p>
        </w:tc>
      </w:tr>
    </w:tbl>
    <w:p w:rsidR="00743341" w:rsidRPr="00743341" w:rsidRDefault="00743341" w:rsidP="00743341">
      <w:pPr>
        <w:spacing w:before="160" w:after="160" w:line="240" w:lineRule="auto"/>
        <w:jc w:val="both"/>
        <w:rPr>
          <w:rFonts w:ascii="Times New Roman" w:eastAsia="Times New Roman" w:hAnsi="Times New Roman" w:cs="Times New Roman"/>
          <w:sz w:val="24"/>
          <w:szCs w:val="24"/>
        </w:rPr>
      </w:pPr>
      <w:r w:rsidRPr="00743341">
        <w:rPr>
          <w:rFonts w:ascii="Times New Roman" w:eastAsia="Times New Roman" w:hAnsi="Times New Roman" w:cs="Times New Roman"/>
          <w:sz w:val="24"/>
          <w:szCs w:val="24"/>
        </w:rPr>
        <w:lastRenderedPageBreak/>
        <w:t> </w:t>
      </w:r>
    </w:p>
    <w:p w:rsidR="00DF23E6" w:rsidRDefault="00DF23E6"/>
    <w:sectPr w:rsidR="00DF23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43341"/>
    <w:rsid w:val="00743341"/>
    <w:rsid w:val="00DF23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43341"/>
    <w:rPr>
      <w:color w:val="0038C8"/>
      <w:u w:val="single"/>
    </w:rPr>
  </w:style>
  <w:style w:type="paragraph" w:customStyle="1" w:styleId="article">
    <w:name w:val="article"/>
    <w:basedOn w:val="a"/>
    <w:rsid w:val="00743341"/>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
    <w:name w:val="title"/>
    <w:basedOn w:val="a"/>
    <w:rsid w:val="00743341"/>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rsid w:val="00743341"/>
    <w:pPr>
      <w:spacing w:before="360" w:after="360" w:line="240" w:lineRule="auto"/>
      <w:jc w:val="center"/>
    </w:pPr>
    <w:rPr>
      <w:rFonts w:ascii="Times New Roman" w:eastAsia="Times New Roman" w:hAnsi="Times New Roman" w:cs="Times New Roman"/>
      <w:b/>
      <w:bCs/>
      <w:caps/>
      <w:sz w:val="24"/>
      <w:szCs w:val="24"/>
    </w:rPr>
  </w:style>
  <w:style w:type="paragraph" w:customStyle="1" w:styleId="prinodobren">
    <w:name w:val="prinodobren"/>
    <w:basedOn w:val="a"/>
    <w:rsid w:val="00743341"/>
    <w:pPr>
      <w:spacing w:before="360" w:after="360" w:line="240" w:lineRule="auto"/>
    </w:pPr>
    <w:rPr>
      <w:rFonts w:ascii="Times New Roman" w:eastAsia="Times New Roman" w:hAnsi="Times New Roman" w:cs="Times New Roman"/>
      <w:sz w:val="24"/>
      <w:szCs w:val="24"/>
    </w:rPr>
  </w:style>
  <w:style w:type="paragraph" w:customStyle="1" w:styleId="changeadd">
    <w:name w:val="changeadd"/>
    <w:basedOn w:val="a"/>
    <w:rsid w:val="00743341"/>
    <w:pPr>
      <w:spacing w:after="0" w:line="240" w:lineRule="auto"/>
      <w:ind w:left="1134" w:firstLine="567"/>
      <w:jc w:val="both"/>
    </w:pPr>
    <w:rPr>
      <w:rFonts w:ascii="Times New Roman" w:eastAsia="Times New Roman" w:hAnsi="Times New Roman" w:cs="Times New Roman"/>
      <w:sz w:val="24"/>
      <w:szCs w:val="24"/>
    </w:rPr>
  </w:style>
  <w:style w:type="paragraph" w:customStyle="1" w:styleId="changei">
    <w:name w:val="changei"/>
    <w:basedOn w:val="a"/>
    <w:rsid w:val="00743341"/>
    <w:pPr>
      <w:spacing w:after="0" w:line="240" w:lineRule="auto"/>
      <w:ind w:left="1021"/>
    </w:pPr>
    <w:rPr>
      <w:rFonts w:ascii="Times New Roman" w:eastAsia="Times New Roman" w:hAnsi="Times New Roman" w:cs="Times New Roman"/>
      <w:sz w:val="24"/>
      <w:szCs w:val="24"/>
    </w:rPr>
  </w:style>
  <w:style w:type="paragraph" w:customStyle="1" w:styleId="newncpi">
    <w:name w:val="newncpi"/>
    <w:basedOn w:val="a"/>
    <w:rsid w:val="00743341"/>
    <w:pPr>
      <w:spacing w:before="160" w:after="160" w:line="240" w:lineRule="auto"/>
      <w:ind w:firstLine="567"/>
      <w:jc w:val="both"/>
    </w:pPr>
    <w:rPr>
      <w:rFonts w:ascii="Times New Roman" w:eastAsia="Times New Roman" w:hAnsi="Times New Roman" w:cs="Times New Roman"/>
      <w:sz w:val="24"/>
      <w:szCs w:val="24"/>
    </w:rPr>
  </w:style>
  <w:style w:type="paragraph" w:customStyle="1" w:styleId="newncpi0">
    <w:name w:val="newncpi0"/>
    <w:basedOn w:val="a"/>
    <w:rsid w:val="00743341"/>
    <w:pPr>
      <w:spacing w:before="160" w:after="160" w:line="240" w:lineRule="auto"/>
      <w:jc w:val="both"/>
    </w:pPr>
    <w:rPr>
      <w:rFonts w:ascii="Times New Roman" w:eastAsia="Times New Roman" w:hAnsi="Times New Roman" w:cs="Times New Roman"/>
      <w:sz w:val="24"/>
      <w:szCs w:val="24"/>
    </w:rPr>
  </w:style>
  <w:style w:type="character" w:customStyle="1" w:styleId="name">
    <w:name w:val="name"/>
    <w:basedOn w:val="a0"/>
    <w:rsid w:val="00743341"/>
    <w:rPr>
      <w:rFonts w:ascii="Times New Roman" w:hAnsi="Times New Roman" w:cs="Times New Roman" w:hint="default"/>
      <w:b/>
      <w:bCs/>
      <w:caps/>
    </w:rPr>
  </w:style>
  <w:style w:type="character" w:customStyle="1" w:styleId="datepr">
    <w:name w:val="datepr"/>
    <w:basedOn w:val="a0"/>
    <w:rsid w:val="00743341"/>
    <w:rPr>
      <w:rFonts w:ascii="Times New Roman" w:hAnsi="Times New Roman" w:cs="Times New Roman" w:hint="default"/>
      <w:i/>
      <w:iCs/>
    </w:rPr>
  </w:style>
  <w:style w:type="character" w:customStyle="1" w:styleId="number">
    <w:name w:val="number"/>
    <w:basedOn w:val="a0"/>
    <w:rsid w:val="00743341"/>
    <w:rPr>
      <w:rFonts w:ascii="Times New Roman" w:hAnsi="Times New Roman" w:cs="Times New Roman" w:hint="default"/>
      <w:i/>
      <w:iCs/>
    </w:rPr>
  </w:style>
  <w:style w:type="character" w:customStyle="1" w:styleId="post">
    <w:name w:val="post"/>
    <w:basedOn w:val="a0"/>
    <w:rsid w:val="00743341"/>
    <w:rPr>
      <w:rFonts w:ascii="Times New Roman" w:hAnsi="Times New Roman" w:cs="Times New Roman" w:hint="default"/>
      <w:b/>
      <w:bCs/>
      <w:i/>
      <w:iCs/>
      <w:sz w:val="22"/>
      <w:szCs w:val="22"/>
    </w:rPr>
  </w:style>
  <w:style w:type="character" w:customStyle="1" w:styleId="pers">
    <w:name w:val="pers"/>
    <w:basedOn w:val="a0"/>
    <w:rsid w:val="00743341"/>
    <w:rPr>
      <w:rFonts w:ascii="Times New Roman" w:hAnsi="Times New Roman" w:cs="Times New Roman" w:hint="default"/>
      <w:b/>
      <w:bCs/>
      <w:i/>
      <w:iCs/>
      <w:sz w:val="22"/>
      <w:szCs w:val="22"/>
    </w:rPr>
  </w:style>
  <w:style w:type="table" w:customStyle="1" w:styleId="tablencpi">
    <w:name w:val="tablencpi"/>
    <w:basedOn w:val="a1"/>
    <w:rsid w:val="00743341"/>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paragraph" w:styleId="a4">
    <w:name w:val="Balloon Text"/>
    <w:basedOn w:val="a"/>
    <w:link w:val="a5"/>
    <w:uiPriority w:val="99"/>
    <w:semiHidden/>
    <w:unhideWhenUsed/>
    <w:rsid w:val="007433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33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210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Gbinfo_u\nazarenko\Temp\214294.htm" TargetMode="External"/><Relationship Id="rId13" Type="http://schemas.openxmlformats.org/officeDocument/2006/relationships/hyperlink" Target="file:///C:\Gbinfo_u\nazarenko\Temp\200540.htm" TargetMode="External"/><Relationship Id="rId18" Type="http://schemas.openxmlformats.org/officeDocument/2006/relationships/hyperlink" Target="file:///C:\Gbinfo_u\nazarenko\Temp\200540.htm"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C:\Gbinfo_u\nazarenko\Temp\39592.htm" TargetMode="External"/><Relationship Id="rId7" Type="http://schemas.openxmlformats.org/officeDocument/2006/relationships/hyperlink" Target="file:///C:\Gbinfo_u\nazarenko\Temp\214294.htm" TargetMode="External"/><Relationship Id="rId12" Type="http://schemas.openxmlformats.org/officeDocument/2006/relationships/hyperlink" Target="file:///C:\Gbinfo_u\nazarenko\Temp\200540.htm" TargetMode="External"/><Relationship Id="rId17" Type="http://schemas.openxmlformats.org/officeDocument/2006/relationships/hyperlink" Target="file:///C:\Gbinfo_u\nazarenko\Temp\214294.htm" TargetMode="External"/><Relationship Id="rId25" Type="http://schemas.openxmlformats.org/officeDocument/2006/relationships/hyperlink" Target="file:///C:\Gbinfo_u\nazarenko\Temp\200540.htm" TargetMode="External"/><Relationship Id="rId2" Type="http://schemas.openxmlformats.org/officeDocument/2006/relationships/settings" Target="settings.xml"/><Relationship Id="rId16" Type="http://schemas.openxmlformats.org/officeDocument/2006/relationships/hyperlink" Target="file:///C:\Gbinfo_u\nazarenko\Temp\214294.htm" TargetMode="External"/><Relationship Id="rId20" Type="http://schemas.openxmlformats.org/officeDocument/2006/relationships/hyperlink" Target="file:///C:\Gbinfo_u\nazarenko\Temp\29012.htm" TargetMode="External"/><Relationship Id="rId29" Type="http://schemas.openxmlformats.org/officeDocument/2006/relationships/customXml" Target="../customXml/item2.xml"/><Relationship Id="rId1" Type="http://schemas.openxmlformats.org/officeDocument/2006/relationships/styles" Target="styles.xml"/><Relationship Id="rId6" Type="http://schemas.openxmlformats.org/officeDocument/2006/relationships/hyperlink" Target="file:///C:\Gbinfo_u\nazarenko\Temp\32170.htm" TargetMode="External"/><Relationship Id="rId11" Type="http://schemas.openxmlformats.org/officeDocument/2006/relationships/hyperlink" Target="file:///C:\Gbinfo_u\nazarenko\Temp\214294.htm" TargetMode="External"/><Relationship Id="rId24" Type="http://schemas.openxmlformats.org/officeDocument/2006/relationships/hyperlink" Target="file:///C:\Gbinfo_u\nazarenko\Temp\99743.htm" TargetMode="External"/><Relationship Id="rId5" Type="http://schemas.openxmlformats.org/officeDocument/2006/relationships/hyperlink" Target="file:///C:\Gbinfo_u\nazarenko\Temp\32170.htm" TargetMode="External"/><Relationship Id="rId15" Type="http://schemas.openxmlformats.org/officeDocument/2006/relationships/hyperlink" Target="file:///C:\Gbinfo_u\nazarenko\Temp\200540.htm" TargetMode="External"/><Relationship Id="rId23" Type="http://schemas.openxmlformats.org/officeDocument/2006/relationships/hyperlink" Target="file:///C:\Gbinfo_u\nazarenko\Temp\99743.htm" TargetMode="External"/><Relationship Id="rId28" Type="http://schemas.openxmlformats.org/officeDocument/2006/relationships/customXml" Target="../customXml/item1.xml"/><Relationship Id="rId10" Type="http://schemas.openxmlformats.org/officeDocument/2006/relationships/hyperlink" Target="file:///C:\Gbinfo_u\nazarenko\Temp\214294.htm" TargetMode="External"/><Relationship Id="rId19" Type="http://schemas.openxmlformats.org/officeDocument/2006/relationships/hyperlink" Target="file:///C:\Gbinfo_u\nazarenko\Temp\33861.htm" TargetMode="External"/><Relationship Id="rId4" Type="http://schemas.openxmlformats.org/officeDocument/2006/relationships/hyperlink" Target="file:///C:\Gbinfo_u\nazarenko\Temp\32170.htm" TargetMode="External"/><Relationship Id="rId9" Type="http://schemas.openxmlformats.org/officeDocument/2006/relationships/hyperlink" Target="file:///C:\Gbinfo_u\nazarenko\Temp\214294.htm" TargetMode="External"/><Relationship Id="rId14" Type="http://schemas.openxmlformats.org/officeDocument/2006/relationships/hyperlink" Target="file:///C:\Gbinfo_u\nazarenko\Temp\200540.htm" TargetMode="External"/><Relationship Id="rId22" Type="http://schemas.openxmlformats.org/officeDocument/2006/relationships/hyperlink" Target="file:///C:\Gbinfo_u\nazarenko\Temp\88449.htm" TargetMode="External"/><Relationship Id="rId27" Type="http://schemas.openxmlformats.org/officeDocument/2006/relationships/theme" Target="theme/theme1.xml"/><Relationship Id="rId30"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4F2A368D3035494DA465E43C4C6E389A" ma:contentTypeVersion="0" ma:contentTypeDescription="Создание документа." ma:contentTypeScope="" ma:versionID="d1d54fd65e0c52a0ce3731597e904dc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712C19-5873-4D1A-991E-8311881A5702}"/>
</file>

<file path=customXml/itemProps2.xml><?xml version="1.0" encoding="utf-8"?>
<ds:datastoreItem xmlns:ds="http://schemas.openxmlformats.org/officeDocument/2006/customXml" ds:itemID="{CEC51E51-3778-4BF3-9550-664AFE3B2C1E}"/>
</file>

<file path=customXml/itemProps3.xml><?xml version="1.0" encoding="utf-8"?>
<ds:datastoreItem xmlns:ds="http://schemas.openxmlformats.org/officeDocument/2006/customXml" ds:itemID="{0F147778-A972-4A5D-85BE-1D42C7BCE3C1}"/>
</file>

<file path=docProps/app.xml><?xml version="1.0" encoding="utf-8"?>
<Properties xmlns="http://schemas.openxmlformats.org/officeDocument/2006/extended-properties" xmlns:vt="http://schemas.openxmlformats.org/officeDocument/2006/docPropsVTypes">
  <Template>Normal</Template>
  <TotalTime>0</TotalTime>
  <Pages>16</Pages>
  <Words>6151</Words>
  <Characters>35067</Characters>
  <Application>Microsoft Office Word</Application>
  <DocSecurity>0</DocSecurity>
  <Lines>292</Lines>
  <Paragraphs>82</Paragraphs>
  <ScaleCrop>false</ScaleCrop>
  <Company>GGU</Company>
  <LinksUpToDate>false</LinksUpToDate>
  <CharactersWithSpaces>41136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nazarenko</dc:creator>
  <cp:keywords/>
  <dc:description/>
  <cp:lastModifiedBy>nazarenko</cp:lastModifiedBy>
  <cp:revision>2</cp:revision>
  <dcterms:created xsi:type="dcterms:W3CDTF">2016-11-28T11:27:00Z</dcterms:created>
  <dcterms:modified xsi:type="dcterms:W3CDTF">2016-11-28T11:27:00Z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0x0101004F2A368D3035494DA465E43C4C6E389A</vt:lpwstr>
  </property>
</Properties>
</file>